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008B" w14:textId="77777777" w:rsidR="00C74CD0" w:rsidRDefault="00C74CD0" w:rsidP="00C74CD0">
      <w:pPr>
        <w:pStyle w:val="NoSpacing"/>
        <w:jc w:val="center"/>
        <w:rPr>
          <w:b/>
        </w:rPr>
      </w:pPr>
      <w:bookmarkStart w:id="0" w:name="_GoBack"/>
      <w:bookmarkEnd w:id="0"/>
      <w:r w:rsidRPr="00C74CD0">
        <w:rPr>
          <w:b/>
        </w:rPr>
        <w:t>SECTION C – POLICY AND PROCEDURE</w:t>
      </w:r>
    </w:p>
    <w:p w14:paraId="50D6A904" w14:textId="77777777" w:rsidR="00C74CD0" w:rsidRPr="00C74CD0" w:rsidRDefault="00C74CD0" w:rsidP="00C74CD0">
      <w:pPr>
        <w:pStyle w:val="NoSpacing"/>
        <w:jc w:val="center"/>
        <w:rPr>
          <w:b/>
        </w:rPr>
      </w:pPr>
    </w:p>
    <w:p w14:paraId="561ED418" w14:textId="77777777" w:rsidR="00C74CD0" w:rsidRDefault="00C74CD0" w:rsidP="00C74CD0">
      <w:pPr>
        <w:pStyle w:val="NoSpacing"/>
      </w:pPr>
      <w:r>
        <w:t>1. Policy for Votes of Confidence, Censure, and No-Confidence</w:t>
      </w:r>
    </w:p>
    <w:p w14:paraId="77BB8E28" w14:textId="77777777" w:rsidR="00C74CD0" w:rsidRDefault="00C74CD0" w:rsidP="00C74CD0">
      <w:pPr>
        <w:pStyle w:val="NoSpacing"/>
      </w:pPr>
    </w:p>
    <w:p w14:paraId="714994E1" w14:textId="77777777" w:rsidR="00C74CD0" w:rsidRDefault="00C74CD0" w:rsidP="00C74CD0">
      <w:pPr>
        <w:pStyle w:val="NoSpacing"/>
      </w:pPr>
      <w:r>
        <w:t>Within a university truly dedicated to shared governance, in times of flux or distress, there</w:t>
      </w:r>
    </w:p>
    <w:p w14:paraId="2EE181C9" w14:textId="77777777" w:rsidR="00C74CD0" w:rsidRDefault="00C74CD0" w:rsidP="00C74CD0">
      <w:pPr>
        <w:pStyle w:val="NoSpacing"/>
      </w:pPr>
      <w:r>
        <w:t>must be a formal pathway for faculty to communicate strong administration support of, a</w:t>
      </w:r>
    </w:p>
    <w:p w14:paraId="1C3CD436" w14:textId="77777777" w:rsidR="00C74CD0" w:rsidRDefault="00C74CD0" w:rsidP="00C74CD0">
      <w:pPr>
        <w:pStyle w:val="NoSpacing"/>
      </w:pPr>
      <w:r>
        <w:t>significant concern with, or complete rejection of, the actions and/or behaviors of an</w:t>
      </w:r>
    </w:p>
    <w:p w14:paraId="64A5ED70" w14:textId="77777777" w:rsidR="00C74CD0" w:rsidRDefault="00C74CD0" w:rsidP="00C74CD0">
      <w:pPr>
        <w:pStyle w:val="NoSpacing"/>
      </w:pPr>
      <w:r>
        <w:t>executive member or members of the administration. In such times, the faculty may, by a vote</w:t>
      </w:r>
    </w:p>
    <w:p w14:paraId="4C92C903" w14:textId="77777777" w:rsidR="00C74CD0" w:rsidRDefault="00C74CD0" w:rsidP="00C74CD0">
      <w:pPr>
        <w:pStyle w:val="NoSpacing"/>
      </w:pPr>
      <w:r>
        <w:t>of the eligible membership, express their support, concern, or disapproval.</w:t>
      </w:r>
    </w:p>
    <w:p w14:paraId="36366470" w14:textId="77777777" w:rsidR="00C74CD0" w:rsidRDefault="00C74CD0" w:rsidP="00C74CD0">
      <w:pPr>
        <w:pStyle w:val="NoSpacing"/>
      </w:pPr>
    </w:p>
    <w:p w14:paraId="5FB7E930" w14:textId="77777777" w:rsidR="00C74CD0" w:rsidRDefault="00C74CD0" w:rsidP="00C74CD0">
      <w:pPr>
        <w:pStyle w:val="NoSpacing"/>
      </w:pPr>
      <w:r>
        <w:t>Although faculty recognize that the result of any such vote is non-binding on University</w:t>
      </w:r>
    </w:p>
    <w:p w14:paraId="2D79C1BC" w14:textId="77777777" w:rsidR="00C74CD0" w:rsidRDefault="00C74CD0" w:rsidP="00C74CD0">
      <w:pPr>
        <w:pStyle w:val="NoSpacing"/>
      </w:pPr>
      <w:r>
        <w:t>administration, it nonetheless is a valuable and important component of shared governance.</w:t>
      </w:r>
    </w:p>
    <w:p w14:paraId="330A2755" w14:textId="77777777" w:rsidR="00C74CD0" w:rsidRDefault="00C74CD0" w:rsidP="00C74CD0">
      <w:pPr>
        <w:pStyle w:val="NoSpacing"/>
      </w:pPr>
    </w:p>
    <w:p w14:paraId="2793C025" w14:textId="77777777" w:rsidR="00C74CD0" w:rsidRPr="00C74CD0" w:rsidRDefault="00C74CD0" w:rsidP="00C74CD0">
      <w:pPr>
        <w:pStyle w:val="NoSpacing"/>
        <w:rPr>
          <w:u w:val="single"/>
        </w:rPr>
      </w:pPr>
      <w:r>
        <w:t xml:space="preserve">     </w:t>
      </w:r>
      <w:r w:rsidRPr="00C74CD0">
        <w:rPr>
          <w:u w:val="single"/>
        </w:rPr>
        <w:t>I. Terminology</w:t>
      </w:r>
    </w:p>
    <w:p w14:paraId="6A3F243B" w14:textId="77777777" w:rsidR="00C74CD0" w:rsidRDefault="00C74CD0" w:rsidP="00C74CD0">
      <w:pPr>
        <w:pStyle w:val="NoSpacing"/>
      </w:pPr>
    </w:p>
    <w:p w14:paraId="135DCEA4" w14:textId="77777777" w:rsidR="00C74CD0" w:rsidRDefault="00C74CD0" w:rsidP="00C74CD0">
      <w:pPr>
        <w:pStyle w:val="NoSpacing"/>
      </w:pPr>
      <w:r>
        <w:t>At Sul Ross State University – Alpine (SRSU – Alpine), faculty may express their</w:t>
      </w:r>
    </w:p>
    <w:p w14:paraId="10CD2FF0" w14:textId="77777777" w:rsidR="00C74CD0" w:rsidRDefault="00C74CD0" w:rsidP="00C74CD0">
      <w:pPr>
        <w:pStyle w:val="NoSpacing"/>
      </w:pPr>
      <w:r>
        <w:t>support, concern, or disapproval by initiating</w:t>
      </w:r>
    </w:p>
    <w:p w14:paraId="2AB4D32B" w14:textId="77777777" w:rsidR="00C74CD0" w:rsidRDefault="00C74CD0" w:rsidP="00C74CD0">
      <w:pPr>
        <w:pStyle w:val="NoSpacing"/>
        <w:ind w:firstLine="720"/>
      </w:pPr>
      <w:r>
        <w:t>• a Vote of Confidence,</w:t>
      </w:r>
    </w:p>
    <w:p w14:paraId="7615EF4F" w14:textId="77777777" w:rsidR="00C74CD0" w:rsidRDefault="00C74CD0" w:rsidP="00C74CD0">
      <w:pPr>
        <w:pStyle w:val="NoSpacing"/>
        <w:ind w:firstLine="720"/>
      </w:pPr>
      <w:r>
        <w:t>• a Vote of Censure, or</w:t>
      </w:r>
    </w:p>
    <w:p w14:paraId="428AAFF9" w14:textId="77777777" w:rsidR="00C74CD0" w:rsidRDefault="00C74CD0" w:rsidP="00C74CD0">
      <w:pPr>
        <w:pStyle w:val="NoSpacing"/>
        <w:ind w:firstLine="720"/>
      </w:pPr>
      <w:r>
        <w:t>• a Vote of No-Confidence.</w:t>
      </w:r>
    </w:p>
    <w:p w14:paraId="5D8DAA1D" w14:textId="77777777" w:rsidR="00C74CD0" w:rsidRDefault="00C74CD0" w:rsidP="00C74CD0">
      <w:pPr>
        <w:pStyle w:val="NoSpacing"/>
      </w:pPr>
    </w:p>
    <w:p w14:paraId="1EC3FF64" w14:textId="77777777" w:rsidR="00C74CD0" w:rsidRDefault="00C74CD0" w:rsidP="00C74CD0">
      <w:pPr>
        <w:pStyle w:val="NoSpacing"/>
        <w:rPr>
          <w:rStyle w:val="markedcontent"/>
        </w:rPr>
      </w:pPr>
      <w:r>
        <w:rPr>
          <w:rStyle w:val="markedcontent"/>
        </w:rPr>
        <w:t xml:space="preserve">A </w:t>
      </w:r>
      <w:r w:rsidRPr="00C74CD0">
        <w:rPr>
          <w:rStyle w:val="markedcontent"/>
          <w:b/>
        </w:rPr>
        <w:t>Vote of Confidence</w:t>
      </w:r>
      <w:r>
        <w:rPr>
          <w:rStyle w:val="markedcontent"/>
        </w:rPr>
        <w:t xml:space="preserve"> may be appropriate in those times when faculty believe that the</w:t>
      </w:r>
      <w:r>
        <w:br/>
      </w:r>
      <w:r>
        <w:rPr>
          <w:rStyle w:val="markedcontent"/>
        </w:rPr>
        <w:t>administration has acted inappropriately in censuring, demoting, or removing a</w:t>
      </w:r>
      <w:r>
        <w:br/>
      </w:r>
      <w:r>
        <w:rPr>
          <w:rStyle w:val="markedcontent"/>
        </w:rPr>
        <w:t>member of the administration. The purpose of the Vote of Confidence is to clearly</w:t>
      </w:r>
      <w:r>
        <w:br/>
      </w:r>
      <w:r>
        <w:rPr>
          <w:rStyle w:val="markedcontent"/>
        </w:rPr>
        <w:t>demonstrate support for the affected administrator and to provide the rationale for that</w:t>
      </w:r>
      <w:r>
        <w:br/>
      </w:r>
      <w:r>
        <w:rPr>
          <w:rStyle w:val="markedcontent"/>
        </w:rPr>
        <w:t>support.</w:t>
      </w:r>
      <w:r>
        <w:br/>
      </w:r>
    </w:p>
    <w:p w14:paraId="60296589" w14:textId="77777777" w:rsidR="00C74CD0" w:rsidRDefault="00C74CD0" w:rsidP="00C74CD0">
      <w:pPr>
        <w:pStyle w:val="NoSpacing"/>
        <w:rPr>
          <w:rStyle w:val="markedcontent"/>
        </w:rPr>
      </w:pPr>
      <w:r>
        <w:rPr>
          <w:rStyle w:val="markedcontent"/>
        </w:rPr>
        <w:t xml:space="preserve">A </w:t>
      </w:r>
      <w:r w:rsidRPr="00C74CD0">
        <w:rPr>
          <w:rStyle w:val="markedcontent"/>
          <w:b/>
        </w:rPr>
        <w:t>Vote of Censure</w:t>
      </w:r>
      <w:r>
        <w:rPr>
          <w:rStyle w:val="markedcontent"/>
        </w:rPr>
        <w:t xml:space="preserve"> may be appropriate in those times when a faculty is alarmed</w:t>
      </w:r>
      <w:r>
        <w:br/>
      </w:r>
      <w:r>
        <w:rPr>
          <w:rStyle w:val="markedcontent"/>
        </w:rPr>
        <w:t>and/or significantly distressed by the actions of a member of the administration, or of</w:t>
      </w:r>
      <w:r>
        <w:br/>
      </w:r>
      <w:r>
        <w:rPr>
          <w:rStyle w:val="markedcontent"/>
        </w:rPr>
        <w:t>the administration as a whole. The purpose of the Vote of Censure is to alert the</w:t>
      </w:r>
      <w:r>
        <w:br/>
      </w:r>
      <w:r>
        <w:rPr>
          <w:rStyle w:val="markedcontent"/>
        </w:rPr>
        <w:t>administration to the nature and level of discontent, to provide clear identification of</w:t>
      </w:r>
      <w:r>
        <w:br/>
      </w:r>
      <w:r>
        <w:rPr>
          <w:rStyle w:val="markedcontent"/>
        </w:rPr>
        <w:t>the grievous action or path of decisions, and to call for review and correction of the</w:t>
      </w:r>
      <w:r>
        <w:br/>
      </w:r>
      <w:r>
        <w:rPr>
          <w:rStyle w:val="markedcontent"/>
        </w:rPr>
        <w:t>actions or situation within a specified period of time, usually one year. The Vote of</w:t>
      </w:r>
      <w:r>
        <w:br/>
      </w:r>
      <w:r>
        <w:rPr>
          <w:rStyle w:val="markedcontent"/>
        </w:rPr>
        <w:t>Censure, though serious, stops short of demanding the removal of the offending</w:t>
      </w:r>
      <w:r>
        <w:br/>
      </w:r>
      <w:r>
        <w:rPr>
          <w:rStyle w:val="markedcontent"/>
        </w:rPr>
        <w:t>administrator(s), and intends to allow a time of remedy and potential reconciliation.</w:t>
      </w:r>
      <w:r>
        <w:br/>
      </w:r>
    </w:p>
    <w:p w14:paraId="2F291A2D" w14:textId="1FEC8173" w:rsidR="00C74CD0" w:rsidRDefault="00C74CD0" w:rsidP="00C74CD0">
      <w:pPr>
        <w:pStyle w:val="NoSpacing"/>
        <w:rPr>
          <w:rStyle w:val="markedcontent"/>
        </w:rPr>
      </w:pPr>
      <w:r>
        <w:rPr>
          <w:rStyle w:val="markedcontent"/>
        </w:rPr>
        <w:t xml:space="preserve">A </w:t>
      </w:r>
      <w:r w:rsidRPr="00C74CD0">
        <w:rPr>
          <w:rStyle w:val="markedcontent"/>
          <w:b/>
        </w:rPr>
        <w:t>Vote of No-Confidence</w:t>
      </w:r>
      <w:r>
        <w:rPr>
          <w:rStyle w:val="markedcontent"/>
        </w:rPr>
        <w:t xml:space="preserve"> may be appropriate when the actions or policies of the</w:t>
      </w:r>
      <w:r>
        <w:br/>
      </w:r>
      <w:r>
        <w:rPr>
          <w:rStyle w:val="markedcontent"/>
        </w:rPr>
        <w:t>administration or one of its members are either so grievous that they require swift or</w:t>
      </w:r>
      <w:r>
        <w:br/>
      </w:r>
      <w:r>
        <w:rPr>
          <w:rStyle w:val="markedcontent"/>
        </w:rPr>
        <w:t>immediate condemnation of the policy or the administrator, or when actions or</w:t>
      </w:r>
      <w:r>
        <w:br/>
      </w:r>
      <w:r>
        <w:rPr>
          <w:rStyle w:val="markedcontent"/>
        </w:rPr>
        <w:t>policies already censured via the Vote of Censure have not been remedied within the</w:t>
      </w:r>
      <w:r>
        <w:br/>
      </w:r>
      <w:r>
        <w:rPr>
          <w:rStyle w:val="markedcontent"/>
        </w:rPr>
        <w:t>time allotted. A vote of No-Confidence must not be taken frivolously or hastily, but</w:t>
      </w:r>
      <w:r>
        <w:br/>
      </w:r>
      <w:r>
        <w:rPr>
          <w:rStyle w:val="markedcontent"/>
        </w:rPr>
        <w:t>must remain an option when grievances properly addressed go without remedy</w:t>
      </w:r>
      <w:commentRangeStart w:id="1"/>
      <w:r>
        <w:rPr>
          <w:rStyle w:val="markedcontent"/>
        </w:rPr>
        <w:t xml:space="preserve">. </w:t>
      </w:r>
      <w:del w:id="2" w:author="Velasco, Joseph" w:date="2023-04-05T13:10:00Z">
        <w:r w:rsidDel="00C27947">
          <w:rPr>
            <w:rStyle w:val="markedcontent"/>
          </w:rPr>
          <w:delText>In</w:delText>
        </w:r>
        <w:r w:rsidDel="00C27947">
          <w:br/>
        </w:r>
        <w:r w:rsidDel="00C27947">
          <w:rPr>
            <w:rStyle w:val="markedcontent"/>
          </w:rPr>
          <w:delText>order to ensure that votes of No-Confidence are not taken frivolously or hastily, only</w:delText>
        </w:r>
        <w:r w:rsidDel="00C27947">
          <w:br/>
        </w:r>
        <w:r w:rsidDel="00C27947">
          <w:rPr>
            <w:rStyle w:val="markedcontent"/>
          </w:rPr>
          <w:delText>one vote regarding a particular administrator(s) can proceed to Step 2, and be</w:delText>
        </w:r>
        <w:r w:rsidDel="00C27947">
          <w:br/>
        </w:r>
        <w:r w:rsidDel="00C27947">
          <w:rPr>
            <w:rStyle w:val="markedcontent"/>
          </w:rPr>
          <w:delText>conducted, each semester.</w:delText>
        </w:r>
      </w:del>
      <w:commentRangeEnd w:id="1"/>
      <w:r w:rsidR="00C27947">
        <w:rPr>
          <w:rStyle w:val="CommentReference"/>
        </w:rPr>
        <w:commentReference w:id="1"/>
      </w:r>
    </w:p>
    <w:p w14:paraId="56DE0F48" w14:textId="77777777" w:rsidR="00C74CD0" w:rsidRDefault="00C74CD0" w:rsidP="00C74CD0">
      <w:pPr>
        <w:pStyle w:val="NoSpacing"/>
      </w:pPr>
    </w:p>
    <w:p w14:paraId="1FFD1C51" w14:textId="77777777" w:rsidR="00C74CD0" w:rsidRDefault="00C74CD0" w:rsidP="00C74CD0">
      <w:pPr>
        <w:pStyle w:val="NoSpacing"/>
        <w:rPr>
          <w:rStyle w:val="markedcontent"/>
        </w:rPr>
      </w:pPr>
    </w:p>
    <w:p w14:paraId="4C341D20" w14:textId="77777777" w:rsidR="00C74CD0" w:rsidRDefault="00C74CD0" w:rsidP="00C74CD0">
      <w:pPr>
        <w:pStyle w:val="NoSpacing"/>
        <w:rPr>
          <w:rStyle w:val="markedcontent"/>
        </w:rPr>
      </w:pPr>
      <w:r>
        <w:rPr>
          <w:rStyle w:val="markedcontent"/>
        </w:rPr>
        <w:t xml:space="preserve">     </w:t>
      </w:r>
      <w:r w:rsidRPr="00C74CD0">
        <w:rPr>
          <w:rStyle w:val="markedcontent"/>
          <w:u w:val="single"/>
        </w:rPr>
        <w:t>II. Procedures for Votes of Confidence, Censure, and No-Confidence</w:t>
      </w:r>
      <w:r>
        <w:br/>
      </w:r>
    </w:p>
    <w:p w14:paraId="064E3C54" w14:textId="1A9A9C33" w:rsidR="00C74CD0" w:rsidRDefault="00C74CD0" w:rsidP="00C74CD0">
      <w:pPr>
        <w:pStyle w:val="NoSpacing"/>
        <w:rPr>
          <w:rStyle w:val="markedcontent"/>
        </w:rPr>
      </w:pPr>
      <w:r>
        <w:rPr>
          <w:rStyle w:val="markedcontent"/>
        </w:rPr>
        <w:t>The Faculty Assembly may call for a Vote of Confidence, a Vote of Censure, or a Vote of</w:t>
      </w:r>
      <w:r>
        <w:br/>
      </w:r>
      <w:r>
        <w:rPr>
          <w:rStyle w:val="markedcontent"/>
        </w:rPr>
        <w:t>No-Confidence in members of the Administration at SRSU – Alpine. To ensure a fair and</w:t>
      </w:r>
      <w:r>
        <w:br/>
      </w:r>
      <w:r>
        <w:rPr>
          <w:rStyle w:val="markedcontent"/>
        </w:rPr>
        <w:lastRenderedPageBreak/>
        <w:t xml:space="preserve">orderly process, </w:t>
      </w:r>
      <w:r w:rsidRPr="005E46FD">
        <w:rPr>
          <w:rStyle w:val="markedcontent"/>
          <w:strike/>
          <w:rPrChange w:id="3" w:author="Stein, Kathy" w:date="2023-04-05T10:24:00Z">
            <w:rPr>
              <w:rStyle w:val="markedcontent"/>
            </w:rPr>
          </w:rPrChange>
        </w:rPr>
        <w:t>and to give the administrator(s) an opportunity to respond to faculty</w:t>
      </w:r>
      <w:r w:rsidRPr="005E46FD">
        <w:rPr>
          <w:strike/>
          <w:rPrChange w:id="4" w:author="Stein, Kathy" w:date="2023-04-05T10:24:00Z">
            <w:rPr/>
          </w:rPrChange>
        </w:rPr>
        <w:br/>
      </w:r>
      <w:r w:rsidRPr="005E46FD">
        <w:rPr>
          <w:rStyle w:val="markedcontent"/>
          <w:strike/>
          <w:rPrChange w:id="5" w:author="Stein, Kathy" w:date="2023-04-05T10:24:00Z">
            <w:rPr>
              <w:rStyle w:val="markedcontent"/>
            </w:rPr>
          </w:rPrChange>
        </w:rPr>
        <w:t>concerns, a two-step procedure will then</w:t>
      </w:r>
      <w:r>
        <w:rPr>
          <w:rStyle w:val="markedcontent"/>
        </w:rPr>
        <w:t xml:space="preserve"> </w:t>
      </w:r>
      <w:ins w:id="6" w:author="Stein, Kathy" w:date="2023-04-05T10:24:00Z">
        <w:r w:rsidR="005E46FD" w:rsidRPr="00447183">
          <w:rPr>
            <w:rStyle w:val="markedcontent"/>
            <w:color w:val="7030A0"/>
            <w:rPrChange w:id="7" w:author="Stein, Kathy" w:date="2023-04-05T10:32:00Z">
              <w:rPr>
                <w:rStyle w:val="markedcontent"/>
                <w:color w:val="FF0000"/>
              </w:rPr>
            </w:rPrChange>
          </w:rPr>
          <w:t xml:space="preserve">the following procedure will </w:t>
        </w:r>
      </w:ins>
      <w:r>
        <w:rPr>
          <w:rStyle w:val="markedcontent"/>
        </w:rPr>
        <w:t>be followed.</w:t>
      </w:r>
      <w:r>
        <w:br/>
      </w:r>
    </w:p>
    <w:p w14:paraId="370E44DB" w14:textId="77777777" w:rsidR="00064519" w:rsidRDefault="00C74CD0" w:rsidP="00C74CD0">
      <w:pPr>
        <w:pStyle w:val="NoSpacing"/>
        <w:ind w:left="720"/>
        <w:rPr>
          <w:ins w:id="8" w:author="Stein, Kathy" w:date="2023-04-05T10:35:00Z"/>
          <w:rStyle w:val="markedcontent"/>
          <w:color w:val="7030A0"/>
        </w:rPr>
      </w:pPr>
      <w:r w:rsidRPr="005E46FD">
        <w:rPr>
          <w:rStyle w:val="markedcontent"/>
          <w:strike/>
          <w:color w:val="FF0000"/>
          <w:rPrChange w:id="9" w:author="Stein, Kathy" w:date="2023-04-05T10:24:00Z">
            <w:rPr>
              <w:rStyle w:val="markedcontent"/>
            </w:rPr>
          </w:rPrChange>
        </w:rPr>
        <w:t>Step 1:</w:t>
      </w:r>
      <w:r w:rsidRPr="005E46FD">
        <w:rPr>
          <w:rStyle w:val="markedcontent"/>
          <w:color w:val="FF0000"/>
          <w:rPrChange w:id="10" w:author="Stein, Kathy" w:date="2023-04-05T10:24:00Z">
            <w:rPr>
              <w:rStyle w:val="markedcontent"/>
            </w:rPr>
          </w:rPrChange>
        </w:rPr>
        <w:t xml:space="preserve"> </w:t>
      </w:r>
      <w:r>
        <w:rPr>
          <w:rStyle w:val="markedcontent"/>
        </w:rPr>
        <w:t>At any regular or specially called meeting of the Faculty Assembly, any</w:t>
      </w:r>
      <w:r>
        <w:br/>
      </w:r>
      <w:r>
        <w:rPr>
          <w:rStyle w:val="markedcontent"/>
        </w:rPr>
        <w:t>voting member may introduce a written motion of Confidence, Censure or No</w:t>
      </w:r>
      <w:r>
        <w:br/>
      </w:r>
      <w:r>
        <w:rPr>
          <w:rStyle w:val="markedcontent"/>
        </w:rPr>
        <w:t>Confidence regarding a member of the administration</w:t>
      </w:r>
      <w:ins w:id="11" w:author="Stein, Kathy" w:date="2023-04-05T10:17:00Z">
        <w:r w:rsidR="00FB1B88">
          <w:rPr>
            <w:rStyle w:val="markedcontent"/>
          </w:rPr>
          <w:t xml:space="preserve">; </w:t>
        </w:r>
        <w:r w:rsidR="00FB1B88" w:rsidRPr="00447183">
          <w:rPr>
            <w:rStyle w:val="markedcontent"/>
            <w:color w:val="7030A0"/>
            <w:rPrChange w:id="12" w:author="Stein, Kathy" w:date="2023-04-05T10:32:00Z">
              <w:rPr>
                <w:rStyle w:val="markedcontent"/>
              </w:rPr>
            </w:rPrChange>
          </w:rPr>
          <w:t xml:space="preserve">however, the motion must </w:t>
        </w:r>
      </w:ins>
    </w:p>
    <w:p w14:paraId="3E043A2E" w14:textId="77777777" w:rsidR="00064519" w:rsidRDefault="00FB1B88" w:rsidP="00C74CD0">
      <w:pPr>
        <w:pStyle w:val="NoSpacing"/>
        <w:ind w:left="720"/>
        <w:rPr>
          <w:ins w:id="13" w:author="Stein, Kathy" w:date="2023-04-05T10:35:00Z"/>
          <w:rStyle w:val="markedcontent"/>
          <w:color w:val="7030A0"/>
        </w:rPr>
      </w:pPr>
      <w:ins w:id="14" w:author="Stein, Kathy" w:date="2023-04-05T10:18:00Z">
        <w:r w:rsidRPr="00447183">
          <w:rPr>
            <w:rStyle w:val="markedcontent"/>
            <w:color w:val="7030A0"/>
            <w:rPrChange w:id="15" w:author="Stein, Kathy" w:date="2023-04-05T10:32:00Z">
              <w:rPr>
                <w:rStyle w:val="markedcontent"/>
              </w:rPr>
            </w:rPrChange>
          </w:rPr>
          <w:t xml:space="preserve">be submitted to the Faculty Assembly President before the meeting </w:t>
        </w:r>
      </w:ins>
      <w:ins w:id="16" w:author="Stein, Kathy" w:date="2023-04-05T10:19:00Z">
        <w:r w:rsidRPr="00447183">
          <w:rPr>
            <w:rStyle w:val="markedcontent"/>
            <w:color w:val="7030A0"/>
            <w:rPrChange w:id="17" w:author="Stein, Kathy" w:date="2023-04-05T10:32:00Z">
              <w:rPr>
                <w:rStyle w:val="markedcontent"/>
                <w:color w:val="FF0000"/>
              </w:rPr>
            </w:rPrChange>
          </w:rPr>
          <w:t xml:space="preserve">in time </w:t>
        </w:r>
      </w:ins>
      <w:ins w:id="18" w:author="Stein, Kathy" w:date="2023-04-05T10:27:00Z">
        <w:r w:rsidR="005E46FD" w:rsidRPr="00447183">
          <w:rPr>
            <w:rStyle w:val="markedcontent"/>
            <w:color w:val="7030A0"/>
            <w:rPrChange w:id="19" w:author="Stein, Kathy" w:date="2023-04-05T10:32:00Z">
              <w:rPr>
                <w:rStyle w:val="markedcontent"/>
                <w:color w:val="FF0000"/>
              </w:rPr>
            </w:rPrChange>
          </w:rPr>
          <w:t xml:space="preserve">for it </w:t>
        </w:r>
      </w:ins>
    </w:p>
    <w:p w14:paraId="7377DBFB" w14:textId="77777777" w:rsidR="00064519" w:rsidRDefault="00FB1B88" w:rsidP="00C74CD0">
      <w:pPr>
        <w:pStyle w:val="NoSpacing"/>
        <w:ind w:left="720"/>
        <w:rPr>
          <w:ins w:id="20" w:author="Stein, Kathy" w:date="2023-04-05T10:35:00Z"/>
          <w:rStyle w:val="markedcontent"/>
          <w:color w:val="7030A0"/>
        </w:rPr>
      </w:pPr>
      <w:ins w:id="21" w:author="Stein, Kathy" w:date="2023-04-05T10:19:00Z">
        <w:r w:rsidRPr="00447183">
          <w:rPr>
            <w:rStyle w:val="markedcontent"/>
            <w:color w:val="7030A0"/>
            <w:rPrChange w:id="22" w:author="Stein, Kathy" w:date="2023-04-05T10:32:00Z">
              <w:rPr>
                <w:rStyle w:val="markedcontent"/>
                <w:color w:val="FF0000"/>
              </w:rPr>
            </w:rPrChange>
          </w:rPr>
          <w:t xml:space="preserve">to </w:t>
        </w:r>
      </w:ins>
      <w:ins w:id="23" w:author="Stein, Kathy" w:date="2023-04-05T10:18:00Z">
        <w:r w:rsidRPr="00447183">
          <w:rPr>
            <w:rStyle w:val="markedcontent"/>
            <w:color w:val="7030A0"/>
            <w:rPrChange w:id="24" w:author="Stein, Kathy" w:date="2023-04-05T10:32:00Z">
              <w:rPr>
                <w:rStyle w:val="markedcontent"/>
              </w:rPr>
            </w:rPrChange>
          </w:rPr>
          <w:t>be sent to the Faculty Assembly members along with the agenda</w:t>
        </w:r>
      </w:ins>
      <w:ins w:id="25" w:author="Stein, Kathy" w:date="2023-04-05T10:27:00Z">
        <w:r w:rsidR="00447183" w:rsidRPr="00447183">
          <w:rPr>
            <w:rStyle w:val="markedcontent"/>
            <w:color w:val="7030A0"/>
            <w:rPrChange w:id="26" w:author="Stein, Kathy" w:date="2023-04-05T10:32:00Z">
              <w:rPr>
                <w:rStyle w:val="markedcontent"/>
                <w:color w:val="FF0000"/>
              </w:rPr>
            </w:rPrChange>
          </w:rPr>
          <w:t xml:space="preserve">. This will </w:t>
        </w:r>
        <w:r w:rsidR="005E46FD" w:rsidRPr="00447183">
          <w:rPr>
            <w:rStyle w:val="markedcontent"/>
            <w:color w:val="7030A0"/>
            <w:rPrChange w:id="27" w:author="Stein, Kathy" w:date="2023-04-05T10:32:00Z">
              <w:rPr>
                <w:rStyle w:val="markedcontent"/>
                <w:color w:val="FF0000"/>
              </w:rPr>
            </w:rPrChange>
          </w:rPr>
          <w:t xml:space="preserve">allow </w:t>
        </w:r>
      </w:ins>
    </w:p>
    <w:p w14:paraId="1FCE4B8B" w14:textId="4338C204" w:rsidR="00447183" w:rsidRPr="00447183" w:rsidRDefault="005E46FD" w:rsidP="00C74CD0">
      <w:pPr>
        <w:pStyle w:val="NoSpacing"/>
        <w:ind w:left="720"/>
        <w:rPr>
          <w:ins w:id="28" w:author="Stein, Kathy" w:date="2023-04-05T10:28:00Z"/>
          <w:rStyle w:val="markedcontent"/>
          <w:color w:val="7030A0"/>
          <w:rPrChange w:id="29" w:author="Stein, Kathy" w:date="2023-04-05T10:32:00Z">
            <w:rPr>
              <w:ins w:id="30" w:author="Stein, Kathy" w:date="2023-04-05T10:28:00Z"/>
              <w:rStyle w:val="markedcontent"/>
              <w:color w:val="FF0000"/>
            </w:rPr>
          </w:rPrChange>
        </w:rPr>
      </w:pPr>
      <w:ins w:id="31" w:author="Stein, Kathy" w:date="2023-04-05T10:27:00Z">
        <w:r w:rsidRPr="00447183">
          <w:rPr>
            <w:rStyle w:val="markedcontent"/>
            <w:color w:val="7030A0"/>
            <w:rPrChange w:id="32" w:author="Stein, Kathy" w:date="2023-04-05T10:32:00Z">
              <w:rPr>
                <w:rStyle w:val="markedcontent"/>
                <w:color w:val="FF0000"/>
              </w:rPr>
            </w:rPrChange>
          </w:rPr>
          <w:t>the faculty an opportunity to read and reflect on the resolution before the meeting</w:t>
        </w:r>
      </w:ins>
      <w:r w:rsidR="00C74CD0" w:rsidRPr="00447183">
        <w:rPr>
          <w:rStyle w:val="markedcontent"/>
          <w:color w:val="7030A0"/>
          <w:rPrChange w:id="33" w:author="Stein, Kathy" w:date="2023-04-05T10:32:00Z">
            <w:rPr>
              <w:rStyle w:val="markedcontent"/>
            </w:rPr>
          </w:rPrChange>
        </w:rPr>
        <w:t>.</w:t>
      </w:r>
      <w:ins w:id="34" w:author="Stein, Kathy" w:date="2023-04-05T10:25:00Z">
        <w:r w:rsidRPr="00447183">
          <w:rPr>
            <w:rStyle w:val="markedcontent"/>
            <w:color w:val="7030A0"/>
            <w:rPrChange w:id="35" w:author="Stein, Kathy" w:date="2023-04-05T10:32:00Z">
              <w:rPr>
                <w:rStyle w:val="markedcontent"/>
                <w:color w:val="FF0000"/>
              </w:rPr>
            </w:rPrChange>
          </w:rPr>
          <w:t xml:space="preserve"> </w:t>
        </w:r>
      </w:ins>
    </w:p>
    <w:p w14:paraId="2BB0D0E8" w14:textId="77777777" w:rsidR="00447183" w:rsidRPr="00447183" w:rsidRDefault="00447183" w:rsidP="00C74CD0">
      <w:pPr>
        <w:pStyle w:val="NoSpacing"/>
        <w:ind w:left="720"/>
        <w:rPr>
          <w:ins w:id="36" w:author="Stein, Kathy" w:date="2023-04-05T10:28:00Z"/>
          <w:rStyle w:val="markedcontent"/>
          <w:color w:val="7030A0"/>
          <w:rPrChange w:id="37" w:author="Stein, Kathy" w:date="2023-04-05T10:32:00Z">
            <w:rPr>
              <w:ins w:id="38" w:author="Stein, Kathy" w:date="2023-04-05T10:28:00Z"/>
              <w:rStyle w:val="markedcontent"/>
              <w:color w:val="FF0000"/>
            </w:rPr>
          </w:rPrChange>
        </w:rPr>
      </w:pPr>
    </w:p>
    <w:p w14:paraId="3C2A0BD0" w14:textId="4834C686" w:rsidR="005E46FD" w:rsidRPr="00447183" w:rsidRDefault="005E46FD" w:rsidP="00C74CD0">
      <w:pPr>
        <w:pStyle w:val="NoSpacing"/>
        <w:ind w:left="720"/>
        <w:rPr>
          <w:ins w:id="39" w:author="Stein, Kathy" w:date="2023-04-05T10:25:00Z"/>
          <w:rStyle w:val="markedcontent"/>
          <w:color w:val="7030A0"/>
          <w:rPrChange w:id="40" w:author="Stein, Kathy" w:date="2023-04-05T10:32:00Z">
            <w:rPr>
              <w:ins w:id="41" w:author="Stein, Kathy" w:date="2023-04-05T10:25:00Z"/>
              <w:rStyle w:val="markedcontent"/>
              <w:color w:val="FF0000"/>
            </w:rPr>
          </w:rPrChange>
        </w:rPr>
      </w:pPr>
      <w:ins w:id="42" w:author="Stein, Kathy" w:date="2023-04-05T10:25:00Z">
        <w:r w:rsidRPr="00447183">
          <w:rPr>
            <w:rStyle w:val="markedcontent"/>
            <w:color w:val="7030A0"/>
            <w:rPrChange w:id="43" w:author="Stein, Kathy" w:date="2023-04-05T10:32:00Z">
              <w:rPr>
                <w:rStyle w:val="markedcontent"/>
                <w:color w:val="FF0000"/>
              </w:rPr>
            </w:rPrChange>
          </w:rPr>
          <w:t>Such a motion shall state the rationale for the proposed action.</w:t>
        </w:r>
      </w:ins>
    </w:p>
    <w:p w14:paraId="575F9E67" w14:textId="0A4CB481" w:rsidR="005E46FD" w:rsidRPr="00447183" w:rsidRDefault="005E46FD" w:rsidP="00C74CD0">
      <w:pPr>
        <w:pStyle w:val="NoSpacing"/>
        <w:ind w:left="720"/>
        <w:rPr>
          <w:ins w:id="44" w:author="Stein, Kathy" w:date="2023-04-05T10:25:00Z"/>
          <w:rStyle w:val="markedcontent"/>
          <w:color w:val="7030A0"/>
          <w:rPrChange w:id="45" w:author="Stein, Kathy" w:date="2023-04-05T10:32:00Z">
            <w:rPr>
              <w:ins w:id="46" w:author="Stein, Kathy" w:date="2023-04-05T10:25:00Z"/>
              <w:rStyle w:val="markedcontent"/>
              <w:color w:val="FF0000"/>
            </w:rPr>
          </w:rPrChange>
        </w:rPr>
      </w:pPr>
    </w:p>
    <w:p w14:paraId="0999AF19" w14:textId="77777777" w:rsidR="00064519" w:rsidRDefault="005E46FD" w:rsidP="00C74CD0">
      <w:pPr>
        <w:pStyle w:val="NoSpacing"/>
        <w:ind w:left="720"/>
        <w:rPr>
          <w:ins w:id="47" w:author="Stein, Kathy" w:date="2023-04-05T10:35:00Z"/>
          <w:rStyle w:val="markedcontent"/>
          <w:color w:val="7030A0"/>
        </w:rPr>
      </w:pPr>
      <w:ins w:id="48" w:author="Stein, Kathy" w:date="2023-04-05T10:25:00Z">
        <w:r w:rsidRPr="00447183">
          <w:rPr>
            <w:rStyle w:val="markedcontent"/>
            <w:color w:val="7030A0"/>
            <w:rPrChange w:id="49" w:author="Stein, Kathy" w:date="2023-04-05T10:32:00Z">
              <w:rPr>
                <w:rStyle w:val="markedcontent"/>
                <w:color w:val="FF0000"/>
              </w:rPr>
            </w:rPrChange>
          </w:rPr>
          <w:t xml:space="preserve">The </w:t>
        </w:r>
      </w:ins>
      <w:ins w:id="50" w:author="Stein, Kathy" w:date="2023-04-05T10:26:00Z">
        <w:r w:rsidRPr="00447183">
          <w:rPr>
            <w:rStyle w:val="markedcontent"/>
            <w:color w:val="7030A0"/>
            <w:rPrChange w:id="51" w:author="Stein, Kathy" w:date="2023-04-05T10:32:00Z">
              <w:rPr>
                <w:rStyle w:val="markedcontent"/>
                <w:color w:val="FF0000"/>
              </w:rPr>
            </w:rPrChange>
          </w:rPr>
          <w:t xml:space="preserve">resolution will be placed in the President’s section of the agenda, which </w:t>
        </w:r>
      </w:ins>
      <w:ins w:id="52" w:author="Stein, Kathy" w:date="2023-04-05T10:28:00Z">
        <w:r w:rsidR="00447183" w:rsidRPr="00447183">
          <w:rPr>
            <w:rStyle w:val="markedcontent"/>
            <w:color w:val="7030A0"/>
            <w:rPrChange w:id="53" w:author="Stein, Kathy" w:date="2023-04-05T10:32:00Z">
              <w:rPr>
                <w:rStyle w:val="markedcontent"/>
                <w:color w:val="FF0000"/>
              </w:rPr>
            </w:rPrChange>
          </w:rPr>
          <w:t>should</w:t>
        </w:r>
      </w:ins>
    </w:p>
    <w:p w14:paraId="3BB57F99" w14:textId="67DEF718" w:rsidR="005E46FD" w:rsidRPr="00447183" w:rsidRDefault="005E46FD" w:rsidP="00C74CD0">
      <w:pPr>
        <w:pStyle w:val="NoSpacing"/>
        <w:ind w:left="720"/>
        <w:rPr>
          <w:ins w:id="54" w:author="Stein, Kathy" w:date="2023-04-05T10:25:00Z"/>
          <w:rStyle w:val="markedcontent"/>
          <w:color w:val="7030A0"/>
          <w:rPrChange w:id="55" w:author="Stein, Kathy" w:date="2023-04-05T10:32:00Z">
            <w:rPr>
              <w:ins w:id="56" w:author="Stein, Kathy" w:date="2023-04-05T10:25:00Z"/>
              <w:rStyle w:val="markedcontent"/>
              <w:color w:val="FF0000"/>
            </w:rPr>
          </w:rPrChange>
        </w:rPr>
      </w:pPr>
      <w:ins w:id="57" w:author="Stein, Kathy" w:date="2023-04-05T10:26:00Z">
        <w:r w:rsidRPr="00447183">
          <w:rPr>
            <w:rStyle w:val="markedcontent"/>
            <w:color w:val="7030A0"/>
            <w:rPrChange w:id="58" w:author="Stein, Kathy" w:date="2023-04-05T10:32:00Z">
              <w:rPr>
                <w:rStyle w:val="markedcontent"/>
                <w:color w:val="FF0000"/>
              </w:rPr>
            </w:rPrChange>
          </w:rPr>
          <w:t xml:space="preserve">allow for enough time for a thorough discussion of the resolution. </w:t>
        </w:r>
      </w:ins>
    </w:p>
    <w:p w14:paraId="7F475198" w14:textId="27538968" w:rsidR="005E46FD" w:rsidRPr="00447183" w:rsidRDefault="005E46FD" w:rsidP="00C74CD0">
      <w:pPr>
        <w:pStyle w:val="NoSpacing"/>
        <w:ind w:left="720"/>
        <w:rPr>
          <w:ins w:id="59" w:author="Stein, Kathy" w:date="2023-04-05T10:28:00Z"/>
          <w:rStyle w:val="markedcontent"/>
          <w:color w:val="7030A0"/>
          <w:rPrChange w:id="60" w:author="Stein, Kathy" w:date="2023-04-05T10:32:00Z">
            <w:rPr>
              <w:ins w:id="61" w:author="Stein, Kathy" w:date="2023-04-05T10:28:00Z"/>
              <w:rStyle w:val="markedcontent"/>
              <w:color w:val="FF0000"/>
            </w:rPr>
          </w:rPrChange>
        </w:rPr>
      </w:pPr>
    </w:p>
    <w:p w14:paraId="58A5A841" w14:textId="77777777" w:rsidR="00064519" w:rsidRDefault="00447183" w:rsidP="00C74CD0">
      <w:pPr>
        <w:pStyle w:val="NoSpacing"/>
        <w:ind w:left="720"/>
        <w:rPr>
          <w:ins w:id="62" w:author="Stein, Kathy" w:date="2023-04-05T10:35:00Z"/>
          <w:rStyle w:val="markedcontent"/>
          <w:color w:val="7030A0"/>
        </w:rPr>
      </w:pPr>
      <w:ins w:id="63" w:author="Stein, Kathy" w:date="2023-04-05T10:28:00Z">
        <w:r w:rsidRPr="00447183">
          <w:rPr>
            <w:rStyle w:val="markedcontent"/>
            <w:color w:val="7030A0"/>
            <w:rPrChange w:id="64" w:author="Stein, Kathy" w:date="2023-04-05T10:32:00Z">
              <w:rPr>
                <w:rStyle w:val="markedcontent"/>
                <w:color w:val="FF0000"/>
              </w:rPr>
            </w:rPrChange>
          </w:rPr>
          <w:t xml:space="preserve">The resolution must be introduced and voted on before 5:00 p.m. If the vote </w:t>
        </w:r>
      </w:ins>
      <w:ins w:id="65" w:author="Stein, Kathy" w:date="2023-04-05T10:29:00Z">
        <w:r w:rsidRPr="00447183">
          <w:rPr>
            <w:rStyle w:val="markedcontent"/>
            <w:color w:val="7030A0"/>
            <w:rPrChange w:id="66" w:author="Stein, Kathy" w:date="2023-04-05T10:32:00Z">
              <w:rPr>
                <w:rStyle w:val="markedcontent"/>
                <w:color w:val="FF0000"/>
              </w:rPr>
            </w:rPrChange>
          </w:rPr>
          <w:t xml:space="preserve">does </w:t>
        </w:r>
      </w:ins>
    </w:p>
    <w:p w14:paraId="0AC2033B" w14:textId="77777777" w:rsidR="00064519" w:rsidRDefault="00447183" w:rsidP="00C74CD0">
      <w:pPr>
        <w:pStyle w:val="NoSpacing"/>
        <w:ind w:left="720"/>
        <w:rPr>
          <w:ins w:id="67" w:author="Stein, Kathy" w:date="2023-04-05T10:35:00Z"/>
          <w:rStyle w:val="markedcontent"/>
          <w:color w:val="7030A0"/>
        </w:rPr>
      </w:pPr>
      <w:ins w:id="68" w:author="Stein, Kathy" w:date="2023-04-05T10:29:00Z">
        <w:r w:rsidRPr="00447183">
          <w:rPr>
            <w:rStyle w:val="markedcontent"/>
            <w:color w:val="7030A0"/>
            <w:rPrChange w:id="69" w:author="Stein, Kathy" w:date="2023-04-05T10:32:00Z">
              <w:rPr>
                <w:rStyle w:val="markedcontent"/>
                <w:color w:val="FF0000"/>
              </w:rPr>
            </w:rPrChange>
          </w:rPr>
          <w:t xml:space="preserve">not occur before 5:00 p.m., then the resolution shall be tabled until either the next </w:t>
        </w:r>
      </w:ins>
    </w:p>
    <w:p w14:paraId="4ACB2BEE" w14:textId="66349842" w:rsidR="00447183" w:rsidRPr="00447183" w:rsidRDefault="00447183" w:rsidP="00C74CD0">
      <w:pPr>
        <w:pStyle w:val="NoSpacing"/>
        <w:ind w:left="720"/>
        <w:rPr>
          <w:ins w:id="70" w:author="Stein, Kathy" w:date="2023-04-05T10:31:00Z"/>
          <w:rStyle w:val="markedcontent"/>
          <w:color w:val="7030A0"/>
          <w:rPrChange w:id="71" w:author="Stein, Kathy" w:date="2023-04-05T10:32:00Z">
            <w:rPr>
              <w:ins w:id="72" w:author="Stein, Kathy" w:date="2023-04-05T10:31:00Z"/>
              <w:rStyle w:val="markedcontent"/>
              <w:color w:val="FF0000"/>
            </w:rPr>
          </w:rPrChange>
        </w:rPr>
      </w:pPr>
      <w:ins w:id="73" w:author="Stein, Kathy" w:date="2023-04-05T10:29:00Z">
        <w:r w:rsidRPr="00447183">
          <w:rPr>
            <w:rStyle w:val="markedcontent"/>
            <w:color w:val="7030A0"/>
            <w:rPrChange w:id="74" w:author="Stein, Kathy" w:date="2023-04-05T10:32:00Z">
              <w:rPr>
                <w:rStyle w:val="markedcontent"/>
                <w:color w:val="FF0000"/>
              </w:rPr>
            </w:rPrChange>
          </w:rPr>
          <w:t xml:space="preserve">regularly scheduled Faculty Assembly meeting or until a special meeting is called. </w:t>
        </w:r>
      </w:ins>
    </w:p>
    <w:p w14:paraId="26C13C15" w14:textId="5E2AC95E" w:rsidR="00447183" w:rsidRPr="00447183" w:rsidRDefault="00447183" w:rsidP="00C74CD0">
      <w:pPr>
        <w:pStyle w:val="NoSpacing"/>
        <w:ind w:left="720"/>
        <w:rPr>
          <w:ins w:id="75" w:author="Stein, Kathy" w:date="2023-04-05T10:31:00Z"/>
          <w:rStyle w:val="markedcontent"/>
          <w:color w:val="7030A0"/>
          <w:rPrChange w:id="76" w:author="Stein, Kathy" w:date="2023-04-05T10:32:00Z">
            <w:rPr>
              <w:ins w:id="77" w:author="Stein, Kathy" w:date="2023-04-05T10:31:00Z"/>
              <w:rStyle w:val="markedcontent"/>
              <w:color w:val="FF0000"/>
            </w:rPr>
          </w:rPrChange>
        </w:rPr>
      </w:pPr>
    </w:p>
    <w:p w14:paraId="2A7C0FE3" w14:textId="73024568" w:rsidR="00447183" w:rsidRPr="00447183" w:rsidRDefault="00447183" w:rsidP="00C74CD0">
      <w:pPr>
        <w:pStyle w:val="NoSpacing"/>
        <w:ind w:left="720"/>
        <w:rPr>
          <w:ins w:id="78" w:author="Stein, Kathy" w:date="2023-04-05T10:29:00Z"/>
          <w:rStyle w:val="markedcontent"/>
          <w:color w:val="7030A0"/>
          <w:rPrChange w:id="79" w:author="Stein, Kathy" w:date="2023-04-05T10:32:00Z">
            <w:rPr>
              <w:ins w:id="80" w:author="Stein, Kathy" w:date="2023-04-05T10:29:00Z"/>
              <w:rStyle w:val="markedcontent"/>
              <w:color w:val="FF0000"/>
            </w:rPr>
          </w:rPrChange>
        </w:rPr>
      </w:pPr>
      <w:ins w:id="81" w:author="Stein, Kathy" w:date="2023-04-05T10:31:00Z">
        <w:r w:rsidRPr="00447183">
          <w:rPr>
            <w:rStyle w:val="markedcontent"/>
            <w:color w:val="7030A0"/>
            <w:rPrChange w:id="82" w:author="Stein, Kathy" w:date="2023-04-05T10:32:00Z">
              <w:rPr>
                <w:rStyle w:val="markedcontent"/>
                <w:color w:val="FF0000"/>
              </w:rPr>
            </w:rPrChange>
          </w:rPr>
          <w:t>Upon completion of discussion, the Assembly Secretary shall conduct a secret ballot.</w:t>
        </w:r>
      </w:ins>
    </w:p>
    <w:p w14:paraId="71FB0874" w14:textId="77777777" w:rsidR="00447183" w:rsidRDefault="00447183" w:rsidP="00C74CD0">
      <w:pPr>
        <w:pStyle w:val="NoSpacing"/>
        <w:ind w:left="720"/>
        <w:rPr>
          <w:ins w:id="83" w:author="Stein, Kathy" w:date="2023-04-05T10:25:00Z"/>
          <w:rStyle w:val="markedcontent"/>
          <w:color w:val="FF0000"/>
        </w:rPr>
      </w:pPr>
    </w:p>
    <w:p w14:paraId="026D24FB" w14:textId="3414066D" w:rsidR="00C74CD0" w:rsidRPr="005E46FD" w:rsidRDefault="00C74CD0" w:rsidP="00C74CD0">
      <w:pPr>
        <w:pStyle w:val="NoSpacing"/>
        <w:ind w:left="720"/>
        <w:rPr>
          <w:rStyle w:val="markedcontent"/>
          <w:rFonts w:ascii="Arial" w:hAnsi="Arial" w:cs="Arial"/>
          <w:strike/>
          <w:color w:val="FF0000"/>
          <w:rPrChange w:id="84" w:author="Stein, Kathy" w:date="2023-04-05T10:23:00Z">
            <w:rPr>
              <w:rStyle w:val="markedcontent"/>
              <w:rFonts w:ascii="Arial" w:hAnsi="Arial" w:cs="Arial"/>
            </w:rPr>
          </w:rPrChange>
        </w:rPr>
      </w:pPr>
      <w:r w:rsidRPr="00FB1B88">
        <w:rPr>
          <w:rStyle w:val="markedcontent"/>
          <w:color w:val="FF0000"/>
          <w:rPrChange w:id="85" w:author="Stein, Kathy" w:date="2023-04-05T10:19:00Z">
            <w:rPr>
              <w:rStyle w:val="markedcontent"/>
            </w:rPr>
          </w:rPrChange>
        </w:rPr>
        <w:t xml:space="preserve"> </w:t>
      </w:r>
      <w:r w:rsidRPr="005E46FD">
        <w:rPr>
          <w:rStyle w:val="markedcontent"/>
          <w:strike/>
          <w:color w:val="FF0000"/>
          <w:rPrChange w:id="86" w:author="Stein, Kathy" w:date="2023-04-05T10:23:00Z">
            <w:rPr>
              <w:rStyle w:val="markedcontent"/>
            </w:rPr>
          </w:rPrChange>
        </w:rPr>
        <w:t>Such motion shall state</w:t>
      </w:r>
      <w:r w:rsidRPr="005E46FD">
        <w:rPr>
          <w:strike/>
          <w:color w:val="FF0000"/>
          <w:rPrChange w:id="87" w:author="Stein, Kathy" w:date="2023-04-05T10:23:00Z">
            <w:rPr/>
          </w:rPrChange>
        </w:rPr>
        <w:br/>
      </w:r>
      <w:r w:rsidRPr="005E46FD">
        <w:rPr>
          <w:rStyle w:val="markedcontent"/>
          <w:strike/>
          <w:color w:val="FF0000"/>
          <w:rPrChange w:id="88" w:author="Stein, Kathy" w:date="2023-04-05T10:23:00Z">
            <w:rPr>
              <w:rStyle w:val="markedcontent"/>
            </w:rPr>
          </w:rPrChange>
        </w:rPr>
        <w:t>the rationale for the proposed action. Upon seconding, the motion shall be</w:t>
      </w:r>
      <w:r w:rsidRPr="005E46FD">
        <w:rPr>
          <w:strike/>
          <w:color w:val="FF0000"/>
          <w:rPrChange w:id="89" w:author="Stein, Kathy" w:date="2023-04-05T10:23:00Z">
            <w:rPr/>
          </w:rPrChange>
        </w:rPr>
        <w:br/>
      </w:r>
      <w:r w:rsidRPr="005E46FD">
        <w:rPr>
          <w:rStyle w:val="markedcontent"/>
          <w:strike/>
          <w:color w:val="FF0000"/>
          <w:rPrChange w:id="90" w:author="Stein, Kathy" w:date="2023-04-05T10:23:00Z">
            <w:rPr>
              <w:rStyle w:val="markedcontent"/>
            </w:rPr>
          </w:rPrChange>
        </w:rPr>
        <w:t>discussed and then members shall vote by secret ballot to either</w:t>
      </w:r>
      <w:r w:rsidRPr="005E46FD">
        <w:rPr>
          <w:strike/>
          <w:color w:val="FF0000"/>
          <w:rPrChange w:id="91" w:author="Stein, Kathy" w:date="2023-04-05T10:23:00Z">
            <w:rPr/>
          </w:rPrChange>
        </w:rPr>
        <w:br/>
      </w:r>
    </w:p>
    <w:p w14:paraId="30306915" w14:textId="77777777" w:rsidR="00C74CD0" w:rsidRPr="005E46FD" w:rsidRDefault="00C74CD0" w:rsidP="00C74CD0">
      <w:pPr>
        <w:pStyle w:val="NoSpacing"/>
        <w:ind w:left="720" w:firstLine="720"/>
        <w:rPr>
          <w:rStyle w:val="markedcontent"/>
          <w:rFonts w:ascii="Arial" w:hAnsi="Arial" w:cs="Arial"/>
          <w:strike/>
          <w:color w:val="FF0000"/>
          <w:rPrChange w:id="92" w:author="Stein, Kathy" w:date="2023-04-05T10:23:00Z">
            <w:rPr>
              <w:rStyle w:val="markedcontent"/>
              <w:rFonts w:ascii="Arial" w:hAnsi="Arial" w:cs="Arial"/>
            </w:rPr>
          </w:rPrChange>
        </w:rPr>
      </w:pPr>
      <w:r w:rsidRPr="005E46FD">
        <w:rPr>
          <w:rStyle w:val="markedcontent"/>
          <w:rFonts w:ascii="Arial" w:hAnsi="Arial" w:cs="Arial"/>
          <w:strike/>
          <w:color w:val="FF0000"/>
          <w:rPrChange w:id="93" w:author="Stein, Kathy" w:date="2023-04-05T10:23:00Z">
            <w:rPr>
              <w:rStyle w:val="markedcontent"/>
              <w:rFonts w:ascii="Arial" w:hAnsi="Arial" w:cs="Arial"/>
            </w:rPr>
          </w:rPrChange>
        </w:rPr>
        <w:t xml:space="preserve">a) </w:t>
      </w:r>
      <w:r w:rsidRPr="005E46FD">
        <w:rPr>
          <w:rStyle w:val="markedcontent"/>
          <w:strike/>
          <w:color w:val="FF0000"/>
          <w:rPrChange w:id="94" w:author="Stein, Kathy" w:date="2023-04-05T10:23:00Z">
            <w:rPr>
              <w:rStyle w:val="markedcontent"/>
            </w:rPr>
          </w:rPrChange>
        </w:rPr>
        <w:t>Continue Proceedings, or</w:t>
      </w:r>
      <w:r w:rsidRPr="005E46FD">
        <w:rPr>
          <w:strike/>
          <w:color w:val="FF0000"/>
          <w:rPrChange w:id="95" w:author="Stein, Kathy" w:date="2023-04-05T10:23:00Z">
            <w:rPr/>
          </w:rPrChange>
        </w:rPr>
        <w:br/>
      </w:r>
    </w:p>
    <w:p w14:paraId="4C3C1170" w14:textId="77777777" w:rsidR="003A05B2" w:rsidRPr="005E46FD" w:rsidRDefault="00C74CD0" w:rsidP="00C74CD0">
      <w:pPr>
        <w:pStyle w:val="NoSpacing"/>
        <w:ind w:left="720" w:firstLine="720"/>
        <w:rPr>
          <w:ins w:id="96" w:author="Stein, Kathy" w:date="2023-03-23T15:12:00Z"/>
          <w:rStyle w:val="markedcontent"/>
          <w:strike/>
          <w:color w:val="FF0000"/>
          <w:rPrChange w:id="97" w:author="Stein, Kathy" w:date="2023-04-05T10:23:00Z">
            <w:rPr>
              <w:ins w:id="98" w:author="Stein, Kathy" w:date="2023-03-23T15:12:00Z"/>
              <w:rStyle w:val="markedcontent"/>
            </w:rPr>
          </w:rPrChange>
        </w:rPr>
      </w:pPr>
      <w:r w:rsidRPr="005E46FD">
        <w:rPr>
          <w:rStyle w:val="markedcontent"/>
          <w:rFonts w:ascii="Arial" w:hAnsi="Arial" w:cs="Arial"/>
          <w:strike/>
          <w:color w:val="FF0000"/>
          <w:rPrChange w:id="99" w:author="Stein, Kathy" w:date="2023-04-05T10:23:00Z">
            <w:rPr>
              <w:rStyle w:val="markedcontent"/>
              <w:rFonts w:ascii="Arial" w:hAnsi="Arial" w:cs="Arial"/>
            </w:rPr>
          </w:rPrChange>
        </w:rPr>
        <w:t xml:space="preserve">b) </w:t>
      </w:r>
      <w:r w:rsidRPr="005E46FD">
        <w:rPr>
          <w:rStyle w:val="markedcontent"/>
          <w:strike/>
          <w:color w:val="FF0000"/>
          <w:rPrChange w:id="100" w:author="Stein, Kathy" w:date="2023-04-05T10:23:00Z">
            <w:rPr>
              <w:rStyle w:val="markedcontent"/>
            </w:rPr>
          </w:rPrChange>
        </w:rPr>
        <w:t>Do Not Proceed.</w:t>
      </w:r>
    </w:p>
    <w:p w14:paraId="3775D91E" w14:textId="20EC478D" w:rsidR="003A05B2" w:rsidRDefault="003A05B2" w:rsidP="003A05B2">
      <w:pPr>
        <w:pStyle w:val="NoSpacing"/>
        <w:rPr>
          <w:ins w:id="101" w:author="Stein, Kathy" w:date="2023-04-05T10:25:00Z"/>
          <w:strike/>
          <w:color w:val="FF0000"/>
        </w:rPr>
      </w:pPr>
    </w:p>
    <w:p w14:paraId="7C08DB30" w14:textId="77777777" w:rsidR="00C74CD0" w:rsidRPr="00447183" w:rsidRDefault="00C74CD0">
      <w:pPr>
        <w:pStyle w:val="NoSpacing"/>
        <w:ind w:left="720"/>
        <w:rPr>
          <w:rStyle w:val="markedcontent"/>
          <w:strike/>
          <w:color w:val="FF0000"/>
          <w:rPrChange w:id="102" w:author="Stein, Kathy" w:date="2023-04-05T10:31:00Z">
            <w:rPr>
              <w:rStyle w:val="markedcontent"/>
            </w:rPr>
          </w:rPrChange>
        </w:rPr>
        <w:pPrChange w:id="103" w:author="Stein, Kathy" w:date="2023-03-23T15:13:00Z">
          <w:pPr>
            <w:pStyle w:val="NoSpacing"/>
            <w:ind w:left="720" w:firstLine="720"/>
          </w:pPr>
        </w:pPrChange>
      </w:pPr>
      <w:del w:id="104" w:author="Stein, Kathy" w:date="2023-03-23T15:12:00Z">
        <w:r w:rsidRPr="00447183" w:rsidDel="003A05B2">
          <w:rPr>
            <w:strike/>
            <w:color w:val="FF0000"/>
            <w:rPrChange w:id="105" w:author="Stein, Kathy" w:date="2023-04-05T10:31:00Z">
              <w:rPr/>
            </w:rPrChange>
          </w:rPr>
          <w:br/>
        </w:r>
      </w:del>
      <w:r w:rsidRPr="00447183">
        <w:rPr>
          <w:rStyle w:val="markedcontent"/>
          <w:strike/>
          <w:color w:val="FF0000"/>
          <w:rPrChange w:id="106" w:author="Stein, Kathy" w:date="2023-04-05T10:31:00Z">
            <w:rPr>
              <w:rStyle w:val="markedcontent"/>
            </w:rPr>
          </w:rPrChange>
        </w:rPr>
        <w:t>If a majority of faculty in attendance vote for continuance, the issues or</w:t>
      </w:r>
      <w:r w:rsidRPr="00447183">
        <w:rPr>
          <w:strike/>
          <w:color w:val="FF0000"/>
          <w:rPrChange w:id="107" w:author="Stein, Kathy" w:date="2023-04-05T10:31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08" w:author="Stein, Kathy" w:date="2023-04-05T10:31:00Z">
            <w:rPr>
              <w:rStyle w:val="markedcontent"/>
            </w:rPr>
          </w:rPrChange>
        </w:rPr>
        <w:t>grievances giving rise to the motion will be provided to the administrator in</w:t>
      </w:r>
      <w:r w:rsidRPr="00447183">
        <w:rPr>
          <w:strike/>
          <w:color w:val="FF0000"/>
          <w:rPrChange w:id="109" w:author="Stein, Kathy" w:date="2023-04-05T10:31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10" w:author="Stein, Kathy" w:date="2023-04-05T10:31:00Z">
            <w:rPr>
              <w:rStyle w:val="markedcontent"/>
            </w:rPr>
          </w:rPrChange>
        </w:rPr>
        <w:t>question by the Faculty Assembly President or designated representative. The</w:t>
      </w:r>
    </w:p>
    <w:p w14:paraId="7ACDBC24" w14:textId="77777777" w:rsidR="003A05B2" w:rsidRPr="00447183" w:rsidRDefault="00C74CD0" w:rsidP="003A05B2">
      <w:pPr>
        <w:pStyle w:val="NoSpacing"/>
        <w:ind w:left="720"/>
        <w:rPr>
          <w:ins w:id="111" w:author="Stein, Kathy" w:date="2023-03-23T15:14:00Z"/>
          <w:rStyle w:val="markedcontent"/>
          <w:strike/>
          <w:color w:val="FF0000"/>
          <w:rPrChange w:id="112" w:author="Stein, Kathy" w:date="2023-04-05T10:31:00Z">
            <w:rPr>
              <w:ins w:id="113" w:author="Stein, Kathy" w:date="2023-03-23T15:14:00Z"/>
              <w:rStyle w:val="markedcontent"/>
              <w:strike/>
            </w:rPr>
          </w:rPrChange>
        </w:rPr>
      </w:pPr>
      <w:del w:id="114" w:author="Stein, Kathy" w:date="2023-03-23T15:12:00Z">
        <w:r w:rsidRPr="00447183" w:rsidDel="003A05B2">
          <w:rPr>
            <w:strike/>
            <w:color w:val="FF0000"/>
            <w:rPrChange w:id="115" w:author="Stein, Kathy" w:date="2023-04-05T10:31:00Z">
              <w:rPr/>
            </w:rPrChange>
          </w:rPr>
          <w:tab/>
        </w:r>
      </w:del>
      <w:r w:rsidRPr="00447183">
        <w:rPr>
          <w:rStyle w:val="markedcontent"/>
          <w:strike/>
          <w:color w:val="FF0000"/>
          <w:rPrChange w:id="116" w:author="Stein, Kathy" w:date="2023-04-05T10:31:00Z">
            <w:rPr>
              <w:rStyle w:val="markedcontent"/>
            </w:rPr>
          </w:rPrChange>
        </w:rPr>
        <w:t>administrator in question will have seven (7) days, exclusive of weekend days</w:t>
      </w:r>
      <w:r w:rsidRPr="00447183">
        <w:rPr>
          <w:strike/>
          <w:color w:val="FF0000"/>
          <w:rPrChange w:id="117" w:author="Stein, Kathy" w:date="2023-04-05T10:31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18" w:author="Stein, Kathy" w:date="2023-04-05T10:31:00Z">
            <w:rPr>
              <w:rStyle w:val="markedcontent"/>
            </w:rPr>
          </w:rPrChange>
        </w:rPr>
        <w:t>or holidays, to respond, in writing, to faculty. Any such response will be</w:t>
      </w:r>
      <w:r w:rsidRPr="00447183">
        <w:rPr>
          <w:strike/>
          <w:color w:val="FF0000"/>
          <w:rPrChange w:id="119" w:author="Stein, Kathy" w:date="2023-04-05T10:31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20" w:author="Stein, Kathy" w:date="2023-04-05T10:31:00Z">
            <w:rPr>
              <w:rStyle w:val="markedcontent"/>
            </w:rPr>
          </w:rPrChange>
        </w:rPr>
        <w:t>distributed to all faculty members who are eligible to vote. In the case of a Vote</w:t>
      </w:r>
      <w:r w:rsidRPr="00447183">
        <w:rPr>
          <w:strike/>
          <w:color w:val="FF0000"/>
          <w:rPrChange w:id="121" w:author="Stein, Kathy" w:date="2023-04-05T10:31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22" w:author="Stein, Kathy" w:date="2023-04-05T10:31:00Z">
            <w:rPr>
              <w:rStyle w:val="markedcontent"/>
            </w:rPr>
          </w:rPrChange>
        </w:rPr>
        <w:t>of Confidence, the respondent may waive the response period.</w:t>
      </w:r>
    </w:p>
    <w:p w14:paraId="41B7AD16" w14:textId="77777777" w:rsidR="003A05B2" w:rsidRDefault="003A05B2" w:rsidP="003A05B2">
      <w:pPr>
        <w:pStyle w:val="NoSpacing"/>
        <w:ind w:left="720"/>
        <w:rPr>
          <w:ins w:id="123" w:author="Stein, Kathy" w:date="2023-03-23T15:14:00Z"/>
        </w:rPr>
      </w:pPr>
    </w:p>
    <w:p w14:paraId="5530D08B" w14:textId="77777777" w:rsidR="003A05B2" w:rsidRPr="007B00BB" w:rsidRDefault="003A05B2" w:rsidP="003A05B2">
      <w:pPr>
        <w:pStyle w:val="NoSpacing"/>
        <w:ind w:left="720"/>
        <w:rPr>
          <w:ins w:id="124" w:author="Stein, Kathy" w:date="2023-03-23T15:14:00Z"/>
          <w:color w:val="FF0000"/>
          <w:rPrChange w:id="125" w:author="Stein, Kathy" w:date="2023-03-23T15:17:00Z">
            <w:rPr>
              <w:ins w:id="126" w:author="Stein, Kathy" w:date="2023-03-23T15:14:00Z"/>
            </w:rPr>
          </w:rPrChange>
        </w:rPr>
      </w:pPr>
    </w:p>
    <w:p w14:paraId="2D121289" w14:textId="64440AAC" w:rsidR="007B00BB" w:rsidRPr="00447183" w:rsidRDefault="00C74CD0" w:rsidP="003A05B2">
      <w:pPr>
        <w:pStyle w:val="NoSpacing"/>
        <w:ind w:left="720"/>
        <w:rPr>
          <w:ins w:id="127" w:author="Stein, Kathy" w:date="2023-03-23T15:18:00Z"/>
          <w:rStyle w:val="markedcontent"/>
          <w:strike/>
          <w:color w:val="FF0000"/>
          <w:rPrChange w:id="128" w:author="Stein, Kathy" w:date="2023-04-05T10:32:00Z">
            <w:rPr>
              <w:ins w:id="129" w:author="Stein, Kathy" w:date="2023-03-23T15:18:00Z"/>
              <w:rStyle w:val="markedcontent"/>
            </w:rPr>
          </w:rPrChange>
        </w:rPr>
      </w:pPr>
      <w:del w:id="130" w:author="Stein, Kathy" w:date="2023-04-05T10:30:00Z">
        <w:r w:rsidRPr="00447183" w:rsidDel="00447183">
          <w:rPr>
            <w:strike/>
            <w:color w:val="FF0000"/>
            <w:rPrChange w:id="131" w:author="Stein, Kathy" w:date="2023-04-05T10:30:00Z">
              <w:rPr/>
            </w:rPrChange>
          </w:rPr>
          <w:br/>
        </w:r>
      </w:del>
      <w:r w:rsidRPr="00447183">
        <w:rPr>
          <w:rStyle w:val="markedcontent"/>
          <w:b/>
          <w:strike/>
          <w:color w:val="FF0000"/>
          <w:rPrChange w:id="132" w:author="Stein, Kathy" w:date="2023-04-05T10:30:00Z">
            <w:rPr>
              <w:rStyle w:val="markedcontent"/>
            </w:rPr>
          </w:rPrChange>
        </w:rPr>
        <w:t>Step 2:</w:t>
      </w:r>
      <w:r w:rsidRPr="00447183">
        <w:rPr>
          <w:rStyle w:val="markedcontent"/>
          <w:strike/>
          <w:color w:val="FF0000"/>
          <w:rPrChange w:id="133" w:author="Stein, Kathy" w:date="2023-04-05T10:30:00Z">
            <w:rPr>
              <w:rStyle w:val="markedcontent"/>
            </w:rPr>
          </w:rPrChange>
        </w:rPr>
        <w:t xml:space="preserve"> Upon a vote to Continue Proceedings, the Faculty Assembly President</w:t>
      </w:r>
      <w:r w:rsidRPr="00447183">
        <w:rPr>
          <w:strike/>
          <w:color w:val="FF0000"/>
          <w:rPrChange w:id="134" w:author="Stein, Kathy" w:date="2023-04-05T10:30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35" w:author="Stein, Kathy" w:date="2023-04-05T10:30:00Z">
            <w:rPr>
              <w:rStyle w:val="markedcontent"/>
            </w:rPr>
          </w:rPrChange>
        </w:rPr>
        <w:t>or designated representative shall, no sooner than ten (10) days, exclusive of</w:t>
      </w:r>
      <w:r w:rsidRPr="00447183">
        <w:rPr>
          <w:strike/>
          <w:color w:val="FF0000"/>
          <w:rPrChange w:id="136" w:author="Stein, Kathy" w:date="2023-04-05T10:30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37" w:author="Stein, Kathy" w:date="2023-04-05T10:30:00Z">
            <w:rPr>
              <w:rStyle w:val="markedcontent"/>
            </w:rPr>
          </w:rPrChange>
        </w:rPr>
        <w:t>weekends and holidays, from the date of the original motion but no later than</w:t>
      </w:r>
      <w:r w:rsidRPr="00447183">
        <w:rPr>
          <w:strike/>
          <w:color w:val="FF0000"/>
          <w:rPrChange w:id="138" w:author="Stein, Kathy" w:date="2023-04-05T10:30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39" w:author="Stein, Kathy" w:date="2023-04-05T10:30:00Z">
            <w:rPr>
              <w:rStyle w:val="markedcontent"/>
            </w:rPr>
          </w:rPrChange>
        </w:rPr>
        <w:t>fourteen (14) days, call a weekday meeting of the membership. At that meeting,</w:t>
      </w:r>
      <w:r w:rsidRPr="00447183">
        <w:rPr>
          <w:strike/>
          <w:color w:val="FF0000"/>
          <w:rPrChange w:id="140" w:author="Stein, Kathy" w:date="2023-04-05T10:30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41" w:author="Stein, Kathy" w:date="2023-04-05T10:30:00Z">
            <w:rPr>
              <w:rStyle w:val="markedcontent"/>
            </w:rPr>
          </w:rPrChange>
        </w:rPr>
        <w:t>only the original motion of Confidence, Censure</w:t>
      </w:r>
      <w:ins w:id="142" w:author="Stein, Kathy" w:date="2023-03-23T15:13:00Z">
        <w:r w:rsidR="003A05B2" w:rsidRPr="00447183">
          <w:rPr>
            <w:rStyle w:val="markedcontent"/>
            <w:strike/>
            <w:color w:val="FF0000"/>
            <w:rPrChange w:id="143" w:author="Stein, Kathy" w:date="2023-04-05T10:30:00Z">
              <w:rPr>
                <w:rStyle w:val="markedcontent"/>
              </w:rPr>
            </w:rPrChange>
          </w:rPr>
          <w:t>,</w:t>
        </w:r>
      </w:ins>
      <w:r w:rsidRPr="00447183">
        <w:rPr>
          <w:rStyle w:val="markedcontent"/>
          <w:strike/>
          <w:color w:val="FF0000"/>
          <w:rPrChange w:id="144" w:author="Stein, Kathy" w:date="2023-04-05T10:30:00Z">
            <w:rPr>
              <w:rStyle w:val="markedcontent"/>
            </w:rPr>
          </w:rPrChange>
        </w:rPr>
        <w:t xml:space="preserve"> or No-Confidence shall be</w:t>
      </w:r>
      <w:r w:rsidRPr="00447183">
        <w:rPr>
          <w:strike/>
          <w:color w:val="FF0000"/>
          <w:rPrChange w:id="145" w:author="Stein, Kathy" w:date="2023-04-05T10:30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46" w:author="Stein, Kathy" w:date="2023-04-05T10:30:00Z">
            <w:rPr>
              <w:rStyle w:val="markedcontent"/>
            </w:rPr>
          </w:rPrChange>
        </w:rPr>
        <w:t>considered</w:t>
      </w:r>
      <w:r w:rsidRPr="00447183">
        <w:rPr>
          <w:rStyle w:val="markedcontent"/>
          <w:color w:val="FF0000"/>
          <w:rPrChange w:id="147" w:author="Stein, Kathy" w:date="2023-04-05T10:31:00Z">
            <w:rPr>
              <w:rStyle w:val="markedcontent"/>
            </w:rPr>
          </w:rPrChange>
        </w:rPr>
        <w:t xml:space="preserve">. </w:t>
      </w:r>
      <w:r w:rsidRPr="00447183">
        <w:rPr>
          <w:rStyle w:val="markedcontent"/>
          <w:strike/>
          <w:color w:val="FF0000"/>
          <w:rPrChange w:id="148" w:author="Stein, Kathy" w:date="2023-04-05T10:32:00Z">
            <w:rPr>
              <w:rStyle w:val="markedcontent"/>
            </w:rPr>
          </w:rPrChange>
        </w:rPr>
        <w:t>Upon completion of discussion, the Assembly Secretary shall</w:t>
      </w:r>
      <w:r w:rsidRPr="00447183">
        <w:rPr>
          <w:strike/>
          <w:color w:val="FF0000"/>
          <w:rPrChange w:id="149" w:author="Stein, Kathy" w:date="2023-04-05T10:32:00Z">
            <w:rPr/>
          </w:rPrChange>
        </w:rPr>
        <w:br/>
      </w:r>
      <w:r w:rsidRPr="00447183">
        <w:rPr>
          <w:rStyle w:val="markedcontent"/>
          <w:strike/>
          <w:color w:val="FF0000"/>
          <w:rPrChange w:id="150" w:author="Stein, Kathy" w:date="2023-04-05T10:32:00Z">
            <w:rPr>
              <w:rStyle w:val="markedcontent"/>
            </w:rPr>
          </w:rPrChange>
        </w:rPr>
        <w:t xml:space="preserve">conduct a secret ballot. </w:t>
      </w:r>
    </w:p>
    <w:p w14:paraId="295DDCC6" w14:textId="77777777" w:rsidR="007B00BB" w:rsidRDefault="007B00BB" w:rsidP="003A05B2">
      <w:pPr>
        <w:pStyle w:val="NoSpacing"/>
        <w:ind w:left="720"/>
        <w:rPr>
          <w:ins w:id="151" w:author="Stein, Kathy" w:date="2023-03-23T15:18:00Z"/>
          <w:rStyle w:val="markedcontent"/>
        </w:rPr>
      </w:pPr>
    </w:p>
    <w:p w14:paraId="3272D002" w14:textId="77777777" w:rsidR="007B00BB" w:rsidRDefault="007B00BB" w:rsidP="003A05B2">
      <w:pPr>
        <w:pStyle w:val="NoSpacing"/>
        <w:ind w:left="720"/>
        <w:rPr>
          <w:ins w:id="152" w:author="Stein, Kathy" w:date="2023-03-23T15:18:00Z"/>
          <w:rStyle w:val="markedcontent"/>
        </w:rPr>
      </w:pPr>
    </w:p>
    <w:p w14:paraId="79A2AD7F" w14:textId="77777777" w:rsidR="00C74CD0" w:rsidRDefault="00C74CD0" w:rsidP="003A05B2">
      <w:pPr>
        <w:pStyle w:val="NoSpacing"/>
        <w:ind w:left="720"/>
        <w:rPr>
          <w:ins w:id="153" w:author="Stein, Kathy" w:date="2023-03-23T15:17:00Z"/>
          <w:rStyle w:val="markedcontent"/>
        </w:rPr>
      </w:pPr>
      <w:r>
        <w:rPr>
          <w:rStyle w:val="markedcontent"/>
        </w:rPr>
        <w:lastRenderedPageBreak/>
        <w:t>The motion in question shall be adopted upon a majority</w:t>
      </w:r>
      <w:r>
        <w:br/>
      </w:r>
      <w:r>
        <w:rPr>
          <w:rStyle w:val="markedcontent"/>
        </w:rPr>
        <w:t>vote of members in attendance. The Executive Council of the Faculty Assembly</w:t>
      </w:r>
      <w:r>
        <w:br/>
      </w:r>
      <w:r>
        <w:rPr>
          <w:rStyle w:val="markedcontent"/>
        </w:rPr>
        <w:t>will validate the results and send them to the appropriate person – the</w:t>
      </w:r>
      <w:r>
        <w:br/>
      </w:r>
      <w:r>
        <w:rPr>
          <w:rStyle w:val="markedcontent"/>
        </w:rPr>
        <w:t>University President in the case of a vote concerning an executive administrator</w:t>
      </w:r>
      <w:r>
        <w:br/>
      </w:r>
      <w:r>
        <w:rPr>
          <w:rStyle w:val="markedcontent"/>
        </w:rPr>
        <w:t>serving under the President, or the Chancellor of the Texas State University</w:t>
      </w:r>
      <w:r>
        <w:br/>
      </w:r>
      <w:r>
        <w:rPr>
          <w:rStyle w:val="markedcontent"/>
        </w:rPr>
        <w:t>System (TSUS) if the vote concerns the President.</w:t>
      </w:r>
    </w:p>
    <w:p w14:paraId="70E6D9FE" w14:textId="77777777" w:rsidR="003A05B2" w:rsidRDefault="003A05B2" w:rsidP="003A05B2">
      <w:pPr>
        <w:pStyle w:val="NoSpacing"/>
        <w:ind w:left="720"/>
        <w:rPr>
          <w:ins w:id="154" w:author="Stein, Kathy" w:date="2023-03-23T15:17:00Z"/>
        </w:rPr>
      </w:pPr>
    </w:p>
    <w:p w14:paraId="6345E506" w14:textId="77777777" w:rsidR="003A05B2" w:rsidRPr="007B00BB" w:rsidRDefault="003A05B2">
      <w:pPr>
        <w:pStyle w:val="NoSpacing"/>
        <w:ind w:left="720"/>
        <w:rPr>
          <w:color w:val="FF0000"/>
          <w:rPrChange w:id="155" w:author="Stein, Kathy" w:date="2023-03-23T15:17:00Z">
            <w:rPr/>
          </w:rPrChange>
        </w:rPr>
        <w:pPrChange w:id="156" w:author="Stein, Kathy" w:date="2023-03-23T15:18:00Z">
          <w:pPr>
            <w:pStyle w:val="NoSpacing"/>
          </w:pPr>
        </w:pPrChange>
      </w:pPr>
    </w:p>
    <w:sectPr w:rsidR="003A05B2" w:rsidRPr="007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elasco, Joseph" w:date="2023-04-05T13:13:00Z" w:initials="VJ">
    <w:p w14:paraId="5189C958" w14:textId="3089DE41" w:rsidR="00C27947" w:rsidRDefault="00C27947">
      <w:pPr>
        <w:pStyle w:val="CommentText"/>
      </w:pPr>
      <w:r>
        <w:rPr>
          <w:rStyle w:val="CommentReference"/>
        </w:rPr>
        <w:annotationRef/>
      </w:r>
      <w:r>
        <w:t>I believe this should be t</w:t>
      </w:r>
      <w:r w:rsidR="0059432C">
        <w:t xml:space="preserve">aken out. Unlike many universities, Sul Ross understands how egregious violations of shared governance, policy, and law can occur on a daily basis. If one vote of NC on an administrator fails, then, later in the semester, new actions from that administrator are deemed so grievous that a new vote should be taken, I believe the faculty should not be limited or silenced by a policy that would require them to kick it down the road.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89C9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9C958" w16cid:durableId="27D917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lasco, Joseph">
    <w15:presenceInfo w15:providerId="AD" w15:userId="S-1-5-21-564219404-3443908788-9988558-28299"/>
  </w15:person>
  <w15:person w15:author="Stein, Kathy">
    <w15:presenceInfo w15:providerId="AD" w15:userId="S-1-5-21-564219404-3443908788-9988558-26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D0"/>
    <w:rsid w:val="00064519"/>
    <w:rsid w:val="003A05B2"/>
    <w:rsid w:val="00447183"/>
    <w:rsid w:val="0059432C"/>
    <w:rsid w:val="005E46FD"/>
    <w:rsid w:val="00681661"/>
    <w:rsid w:val="007B00BB"/>
    <w:rsid w:val="008930D5"/>
    <w:rsid w:val="00C27947"/>
    <w:rsid w:val="00C74CD0"/>
    <w:rsid w:val="00CD76DF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2291"/>
  <w15:chartTrackingRefBased/>
  <w15:docId w15:val="{917FCF26-D789-416F-A569-F4628E3B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CD0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C74CD0"/>
  </w:style>
  <w:style w:type="paragraph" w:styleId="BalloonText">
    <w:name w:val="Balloon Text"/>
    <w:basedOn w:val="Normal"/>
    <w:link w:val="BalloonTextChar"/>
    <w:uiPriority w:val="99"/>
    <w:semiHidden/>
    <w:unhideWhenUsed/>
    <w:rsid w:val="003A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a7d806-a05f-4ab8-88e7-eb50557203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07FE695FE46969F8CD37A412A39" ma:contentTypeVersion="14" ma:contentTypeDescription="Create a new document." ma:contentTypeScope="" ma:versionID="fd42c08e1d65b5018a504a0abc37c0ea">
  <xsd:schema xmlns:xsd="http://www.w3.org/2001/XMLSchema" xmlns:xs="http://www.w3.org/2001/XMLSchema" xmlns:p="http://schemas.microsoft.com/office/2006/metadata/properties" xmlns:ns3="ac40a0a4-21e6-4a72-aab6-1910223e1206" xmlns:ns4="bea7d806-a05f-4ab8-88e7-eb50557203a1" targetNamespace="http://schemas.microsoft.com/office/2006/metadata/properties" ma:root="true" ma:fieldsID="1cef1d66b29655c0c1513d4d4e7423d2" ns3:_="" ns4:_="">
    <xsd:import namespace="ac40a0a4-21e6-4a72-aab6-1910223e1206"/>
    <xsd:import namespace="bea7d806-a05f-4ab8-88e7-eb50557203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0a0a4-21e6-4a72-aab6-1910223e1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d806-a05f-4ab8-88e7-eb5055720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48ABA-CF4B-4BFC-93AA-A365BF056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4E3FC-B20B-4F80-9AC0-C1DEB2C628D7}">
  <ds:schemaRefs>
    <ds:schemaRef ds:uri="http://schemas.microsoft.com/office/2006/metadata/properties"/>
    <ds:schemaRef ds:uri="http://schemas.microsoft.com/office/infopath/2007/PartnerControls"/>
    <ds:schemaRef ds:uri="bea7d806-a05f-4ab8-88e7-eb50557203a1"/>
  </ds:schemaRefs>
</ds:datastoreItem>
</file>

<file path=customXml/itemProps3.xml><?xml version="1.0" encoding="utf-8"?>
<ds:datastoreItem xmlns:ds="http://schemas.openxmlformats.org/officeDocument/2006/customXml" ds:itemID="{F04A02B0-49B3-417F-B866-B529FE78B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0a0a4-21e6-4a72-aab6-1910223e1206"/>
    <ds:schemaRef ds:uri="bea7d806-a05f-4ab8-88e7-eb5055720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Kathy</dc:creator>
  <cp:keywords/>
  <dc:description/>
  <cp:lastModifiedBy>Miller, Jennifer</cp:lastModifiedBy>
  <cp:revision>2</cp:revision>
  <dcterms:created xsi:type="dcterms:W3CDTF">2023-04-14T20:06:00Z</dcterms:created>
  <dcterms:modified xsi:type="dcterms:W3CDTF">2023-04-14T20:06:00Z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0x010100D600A07FE695FE46969F8CD37A412A39</vt:lpwstr>
  </property>
</Properties>
</file>