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4388" w:rsidR="007F3C4A" w:rsidP="007F3C4A" w:rsidRDefault="007F3C4A" w14:paraId="297AF640" w14:textId="77777777">
      <w:pPr>
        <w:jc w:val="center"/>
        <w:rPr>
          <w:rFonts w:ascii="Arial" w:hAnsi="Arial" w:eastAsia="Times New Roman" w:cs="Arial"/>
        </w:rPr>
      </w:pPr>
      <w:r w:rsidRPr="00124388">
        <w:rPr>
          <w:rFonts w:ascii="Arial" w:hAnsi="Arial" w:eastAsia="Times New Roman" w:cs="Arial"/>
          <w:b/>
          <w:bCs/>
          <w:color w:val="000000"/>
          <w:sz w:val="22"/>
          <w:szCs w:val="22"/>
        </w:rPr>
        <w:t>GUIDELINES FOR RESEARCH COUNCIL</w:t>
      </w:r>
    </w:p>
    <w:p w:rsidRPr="00124388" w:rsidR="007F3C4A" w:rsidP="007F3C4A" w:rsidRDefault="007F3C4A" w14:paraId="6D45B4A3" w14:textId="77777777">
      <w:pPr>
        <w:jc w:val="center"/>
        <w:rPr>
          <w:rFonts w:ascii="Arial" w:hAnsi="Arial" w:eastAsia="Times New Roman" w:cs="Arial"/>
        </w:rPr>
      </w:pPr>
      <w:r w:rsidRPr="00124388">
        <w:rPr>
          <w:rFonts w:ascii="Arial" w:hAnsi="Arial" w:eastAsia="Times New Roman" w:cs="Arial"/>
          <w:b/>
          <w:bCs/>
          <w:color w:val="000000"/>
          <w:sz w:val="22"/>
          <w:szCs w:val="22"/>
        </w:rPr>
        <w:t>AND RESEARCH ENHANCEMENT AWARD</w:t>
      </w:r>
    </w:p>
    <w:p w:rsidRPr="00124388" w:rsidR="007F3C4A" w:rsidP="007F3C4A" w:rsidRDefault="007F3C4A" w14:paraId="262FC4AE" w14:textId="77777777">
      <w:pPr>
        <w:jc w:val="center"/>
        <w:rPr>
          <w:rFonts w:ascii="Arial" w:hAnsi="Arial" w:eastAsia="Times New Roman" w:cs="Arial"/>
        </w:rPr>
      </w:pPr>
      <w:r w:rsidRPr="00124388">
        <w:rPr>
          <w:rFonts w:ascii="Arial" w:hAnsi="Arial" w:eastAsia="Times New Roman" w:cs="Arial"/>
          <w:b/>
          <w:bCs/>
          <w:color w:val="000000"/>
          <w:sz w:val="22"/>
          <w:szCs w:val="22"/>
        </w:rPr>
        <w:t>SUL ROSS STATE UNIVERSITY</w:t>
      </w:r>
    </w:p>
    <w:p w:rsidRPr="00124388" w:rsidR="007F3C4A" w:rsidP="007F3C4A" w:rsidRDefault="007F3C4A" w14:paraId="11991D9B" w14:textId="77777777">
      <w:pPr>
        <w:spacing w:after="160"/>
        <w:rPr>
          <w:rFonts w:ascii="Arial" w:hAnsi="Arial" w:eastAsia="Times New Roman" w:cs="Arial"/>
        </w:rPr>
      </w:pPr>
      <w:r w:rsidRPr="00124388">
        <w:rPr>
          <w:rFonts w:ascii="Arial" w:hAnsi="Arial" w:eastAsia="Times New Roman" w:cs="Arial"/>
          <w:b/>
          <w:bCs/>
          <w:color w:val="000000"/>
          <w:sz w:val="22"/>
          <w:szCs w:val="22"/>
        </w:rPr>
        <w:t> </w:t>
      </w:r>
    </w:p>
    <w:p w:rsidRPr="00124388" w:rsidR="007F3C4A" w:rsidP="007F3C4A" w:rsidRDefault="007F3C4A" w14:paraId="3A118758" w14:textId="77777777">
      <w:pPr>
        <w:spacing w:after="160"/>
        <w:rPr>
          <w:rFonts w:ascii="Arial" w:hAnsi="Arial" w:eastAsia="Times New Roman" w:cs="Arial"/>
        </w:rPr>
      </w:pPr>
      <w:r w:rsidRPr="00124388">
        <w:rPr>
          <w:rFonts w:ascii="Arial" w:hAnsi="Arial" w:eastAsia="Times New Roman" w:cs="Arial"/>
          <w:b/>
          <w:bCs/>
          <w:color w:val="000000"/>
          <w:sz w:val="22"/>
          <w:szCs w:val="22"/>
        </w:rPr>
        <w:t>SRSU Policy: Research Enhancement Proposal Guidelines  </w:t>
      </w:r>
    </w:p>
    <w:p w:rsidRPr="00124388" w:rsidR="007F3C4A" w:rsidP="007F3C4A" w:rsidRDefault="007F3C4A" w14:paraId="4D82121C" w14:textId="77777777">
      <w:pPr>
        <w:spacing w:after="160"/>
        <w:rPr>
          <w:rFonts w:ascii="Arial" w:hAnsi="Arial" w:eastAsia="Times New Roman" w:cs="Arial"/>
        </w:rPr>
      </w:pPr>
      <w:r w:rsidRPr="00124388">
        <w:rPr>
          <w:rFonts w:ascii="Arial" w:hAnsi="Arial" w:eastAsia="Times New Roman" w:cs="Arial"/>
          <w:b/>
          <w:bCs/>
          <w:color w:val="000000"/>
          <w:sz w:val="22"/>
          <w:szCs w:val="22"/>
        </w:rPr>
        <w:t>SRSU Policy ID: FH 2.18 </w:t>
      </w:r>
    </w:p>
    <w:p w:rsidRPr="00124388" w:rsidR="007F3C4A" w:rsidP="007F3C4A" w:rsidRDefault="007F3C4A" w14:paraId="11FD9F88" w14:textId="77777777">
      <w:pPr>
        <w:spacing w:after="160"/>
        <w:rPr>
          <w:rFonts w:ascii="Arial" w:hAnsi="Arial" w:eastAsia="Times New Roman" w:cs="Arial"/>
        </w:rPr>
      </w:pPr>
      <w:r w:rsidRPr="00124388">
        <w:rPr>
          <w:rFonts w:ascii="Arial" w:hAnsi="Arial" w:eastAsia="Times New Roman" w:cs="Arial"/>
          <w:b/>
          <w:bCs/>
          <w:color w:val="000000"/>
          <w:sz w:val="22"/>
          <w:szCs w:val="22"/>
        </w:rPr>
        <w:t>Policy Reviewed by: Executive Vice President and Provost  </w:t>
      </w:r>
    </w:p>
    <w:p w:rsidRPr="00124388" w:rsidR="007F3C4A" w:rsidP="007F3C4A" w:rsidRDefault="007F3C4A" w14:paraId="49DDD256" w14:textId="77777777">
      <w:pPr>
        <w:spacing w:after="160"/>
        <w:rPr>
          <w:rFonts w:ascii="Arial" w:hAnsi="Arial" w:eastAsia="Times New Roman" w:cs="Arial"/>
        </w:rPr>
      </w:pPr>
      <w:r w:rsidRPr="00124388">
        <w:rPr>
          <w:rFonts w:ascii="Arial" w:hAnsi="Arial" w:eastAsia="Times New Roman" w:cs="Arial"/>
          <w:b/>
          <w:bCs/>
          <w:color w:val="000000"/>
          <w:sz w:val="22"/>
          <w:szCs w:val="22"/>
        </w:rPr>
        <w:t>Approval Authority: President of the University </w:t>
      </w:r>
    </w:p>
    <w:p w:rsidRPr="00124388" w:rsidR="007F3C4A" w:rsidP="007F3C4A" w:rsidRDefault="007F3C4A" w14:paraId="5DDB1458" w14:textId="77777777">
      <w:pPr>
        <w:spacing w:after="160"/>
        <w:rPr>
          <w:rFonts w:ascii="Arial" w:hAnsi="Arial" w:eastAsia="Times New Roman" w:cs="Arial"/>
        </w:rPr>
      </w:pPr>
      <w:r w:rsidRPr="00124388">
        <w:rPr>
          <w:rFonts w:ascii="Arial" w:hAnsi="Arial" w:eastAsia="Times New Roman" w:cs="Arial"/>
          <w:b/>
          <w:bCs/>
          <w:color w:val="000000"/>
          <w:sz w:val="22"/>
          <w:szCs w:val="22"/>
        </w:rPr>
        <w:t>Approval Date: November 18, 2033 </w:t>
      </w:r>
    </w:p>
    <w:p w:rsidRPr="00124388" w:rsidR="00281937" w:rsidP="00B32436" w:rsidRDefault="007F3C4A" w14:paraId="590E29B5" w14:textId="15C7CF57">
      <w:pPr>
        <w:spacing w:after="160"/>
        <w:rPr>
          <w:rFonts w:ascii="Arial" w:hAnsi="Arial" w:eastAsia="Times New Roman" w:cs="Arial"/>
          <w:b/>
          <w:bCs/>
          <w:color w:val="000000"/>
          <w:sz w:val="22"/>
          <w:szCs w:val="22"/>
        </w:rPr>
      </w:pPr>
      <w:r w:rsidRPr="00124388">
        <w:rPr>
          <w:rFonts w:ascii="Arial" w:hAnsi="Arial" w:eastAsia="Times New Roman" w:cs="Arial"/>
          <w:b/>
          <w:bCs/>
          <w:color w:val="000000"/>
          <w:sz w:val="22"/>
          <w:szCs w:val="22"/>
        </w:rPr>
        <w:t>Next Review Date: November 18, 2028</w:t>
      </w:r>
    </w:p>
    <w:p w:rsidRPr="00124388" w:rsidR="00281937" w:rsidP="00281937" w:rsidRDefault="00281937" w14:paraId="42B6040F" w14:textId="56AEF25F">
      <w:pPr>
        <w:pStyle w:val="Heading1"/>
        <w:numPr>
          <w:ilvl w:val="0"/>
          <w:numId w:val="13"/>
        </w:numPr>
        <w:rPr>
          <w:rFonts w:ascii="Arial" w:hAnsi="Arial" w:cs="Arial"/>
          <w:sz w:val="28"/>
          <w:szCs w:val="28"/>
        </w:rPr>
      </w:pPr>
      <w:r w:rsidRPr="00124388">
        <w:rPr>
          <w:rFonts w:ascii="Arial" w:hAnsi="Arial" w:cs="Arial"/>
          <w:sz w:val="28"/>
          <w:szCs w:val="28"/>
        </w:rPr>
        <w:t>P</w:t>
      </w:r>
      <w:r w:rsidRPr="00124388" w:rsidR="00124388">
        <w:rPr>
          <w:rFonts w:ascii="Arial" w:hAnsi="Arial" w:cs="Arial"/>
          <w:sz w:val="28"/>
          <w:szCs w:val="28"/>
        </w:rPr>
        <w:t>URPOSE</w:t>
      </w:r>
    </w:p>
    <w:p w:rsidRPr="00124388" w:rsidR="007F3C4A" w:rsidP="00B32436" w:rsidRDefault="007F3C4A" w14:paraId="630F3AE6" w14:textId="07968C4B">
      <w:pPr>
        <w:ind w:left="360"/>
        <w:rPr>
          <w:rFonts w:ascii="Arial" w:hAnsi="Arial" w:eastAsia="Times New Roman" w:cs="Arial"/>
        </w:rPr>
      </w:pPr>
      <w:r w:rsidRPr="00124388">
        <w:rPr>
          <w:rFonts w:ascii="Arial" w:hAnsi="Arial" w:eastAsia="Times New Roman" w:cs="Arial"/>
          <w:color w:val="000000"/>
          <w:sz w:val="22"/>
          <w:szCs w:val="22"/>
        </w:rPr>
        <w:t>The administration of Sul Ross State University is committed to faculty excellence in instruction, research, and service. To promote research, the University provides opportunities through the Research Enhancement Program. </w:t>
      </w:r>
    </w:p>
    <w:p w:rsidRPr="00124388" w:rsidR="007F3C4A" w:rsidP="007F3C4A" w:rsidRDefault="007F3C4A" w14:paraId="5A537227"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192526" w:rsidP="00192526" w:rsidRDefault="007F3C4A" w14:paraId="1330AA43" w14:textId="4D0076F9">
      <w:pPr>
        <w:pStyle w:val="ListParagraph"/>
        <w:numPr>
          <w:ilvl w:val="0"/>
          <w:numId w:val="14"/>
        </w:numPr>
        <w:rPr>
          <w:rFonts w:ascii="Arial" w:hAnsi="Arial" w:eastAsia="Times New Roman" w:cs="Arial"/>
          <w:color w:val="000000"/>
          <w:sz w:val="22"/>
          <w:szCs w:val="22"/>
        </w:rPr>
      </w:pPr>
      <w:r w:rsidRPr="00124388">
        <w:rPr>
          <w:rFonts w:ascii="Arial" w:hAnsi="Arial" w:eastAsia="Times New Roman" w:cs="Arial"/>
          <w:color w:val="000000"/>
          <w:sz w:val="22"/>
          <w:szCs w:val="22"/>
        </w:rPr>
        <w:t>Research Enhancement Program</w:t>
      </w:r>
    </w:p>
    <w:p w:rsidRPr="00124388" w:rsidR="007F3C4A" w:rsidP="00192526" w:rsidRDefault="007F3C4A" w14:paraId="4E4F31E3" w14:textId="07C45D01">
      <w:pPr>
        <w:pStyle w:val="ListParagraph"/>
        <w:ind w:left="108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F39A4A2" w14:textId="77777777">
      <w:pPr>
        <w:ind w:left="720"/>
        <w:rPr>
          <w:rFonts w:ascii="Arial" w:hAnsi="Arial" w:eastAsia="Times New Roman" w:cs="Arial"/>
        </w:rPr>
      </w:pPr>
      <w:r w:rsidRPr="00124388">
        <w:rPr>
          <w:rFonts w:ascii="Arial" w:hAnsi="Arial" w:eastAsia="Times New Roman" w:cs="Arial"/>
          <w:color w:val="000000"/>
          <w:sz w:val="22"/>
          <w:szCs w:val="22"/>
        </w:rPr>
        <w:t>The purpose of the research enhancement program is to encourage and provide support for research conducted by faculty members. The Research Council on the SRSU Alpine campus and the Research and Faculty Development Council at Rio Grande College are the designated faculty committees at Sul Ross State University for the implementation of these mandates. </w:t>
      </w:r>
    </w:p>
    <w:p w:rsidRPr="00124388" w:rsidR="007F3C4A" w:rsidP="007F3C4A" w:rsidRDefault="007F3C4A" w14:paraId="716DCC84" w14:textId="77777777">
      <w:pPr>
        <w:ind w:left="720"/>
        <w:rPr>
          <w:rFonts w:ascii="Arial" w:hAnsi="Arial" w:eastAsia="Times New Roman" w:cs="Arial"/>
        </w:rPr>
      </w:pPr>
      <w:r w:rsidRPr="00124388">
        <w:rPr>
          <w:rFonts w:ascii="Arial" w:hAnsi="Arial" w:eastAsia="Times New Roman" w:cs="Arial"/>
          <w:color w:val="000000"/>
          <w:sz w:val="22"/>
          <w:szCs w:val="22"/>
        </w:rPr>
        <w:t> </w:t>
      </w:r>
    </w:p>
    <w:p w:rsidRPr="00124388" w:rsidR="007F3C4A" w:rsidP="00192526" w:rsidRDefault="007F3C4A" w14:paraId="1C4BD2D9" w14:textId="3225F571">
      <w:pPr>
        <w:pStyle w:val="ListParagraph"/>
        <w:numPr>
          <w:ilvl w:val="0"/>
          <w:numId w:val="14"/>
        </w:numPr>
        <w:rPr>
          <w:rFonts w:ascii="Arial" w:hAnsi="Arial" w:eastAsia="Times New Roman" w:cs="Arial"/>
          <w:color w:val="000000"/>
          <w:sz w:val="22"/>
          <w:szCs w:val="22"/>
        </w:rPr>
      </w:pPr>
      <w:r w:rsidRPr="00124388">
        <w:rPr>
          <w:rFonts w:ascii="Arial" w:hAnsi="Arial" w:eastAsia="Times New Roman" w:cs="Arial"/>
          <w:color w:val="000000"/>
          <w:sz w:val="22"/>
          <w:szCs w:val="22"/>
        </w:rPr>
        <w:t>Intellectual Property </w:t>
      </w:r>
    </w:p>
    <w:p w:rsidRPr="00124388" w:rsidR="00192526" w:rsidP="00192526" w:rsidRDefault="00192526" w14:paraId="4B485D09" w14:textId="77777777">
      <w:pPr>
        <w:pStyle w:val="ListParagraph"/>
        <w:ind w:left="1080"/>
        <w:rPr>
          <w:rFonts w:ascii="Arial" w:hAnsi="Arial" w:eastAsia="Times New Roman" w:cs="Arial"/>
        </w:rPr>
      </w:pPr>
    </w:p>
    <w:p w:rsidRPr="00124388" w:rsidR="00B32436" w:rsidP="00A60FCB" w:rsidRDefault="007F3C4A" w14:paraId="4E3EB9C9" w14:textId="6097B435">
      <w:pPr>
        <w:ind w:left="720"/>
        <w:rPr>
          <w:rFonts w:ascii="Arial" w:hAnsi="Arial" w:eastAsia="Times New Roman" w:cs="Arial"/>
          <w:color w:val="000000"/>
          <w:sz w:val="22"/>
          <w:szCs w:val="22"/>
        </w:rPr>
      </w:pPr>
      <w:r w:rsidRPr="00124388">
        <w:rPr>
          <w:rFonts w:ascii="Arial" w:hAnsi="Arial" w:eastAsia="Times New Roman" w:cs="Arial"/>
          <w:color w:val="000000"/>
          <w:sz w:val="22"/>
          <w:szCs w:val="22"/>
        </w:rPr>
        <w:t xml:space="preserve">Any intellectual property, which may result from research supported by the Research Enhancement Program, is subject to the copyright policy stated in Chapter III, Section 11 and the patent policy stated in Chapter III, Section 12 of </w:t>
      </w:r>
      <w:r w:rsidRPr="00124388">
        <w:rPr>
          <w:rFonts w:ascii="Arial" w:hAnsi="Arial" w:eastAsia="Times New Roman" w:cs="Arial"/>
          <w:i/>
          <w:iCs/>
          <w:color w:val="000000"/>
          <w:sz w:val="22"/>
          <w:szCs w:val="22"/>
        </w:rPr>
        <w:t>Rules and Regulations, Texas State University System</w:t>
      </w:r>
      <w:r w:rsidRPr="00124388">
        <w:rPr>
          <w:rFonts w:ascii="Arial" w:hAnsi="Arial" w:eastAsia="Times New Roman" w:cs="Arial"/>
          <w:color w:val="000000"/>
          <w:sz w:val="22"/>
          <w:szCs w:val="22"/>
        </w:rPr>
        <w:t>.</w:t>
      </w:r>
    </w:p>
    <w:p w:rsidRPr="00124388" w:rsidR="007F3C4A" w:rsidP="00A60FCB" w:rsidRDefault="007F3C4A" w14:paraId="152AAB8A" w14:textId="77777777">
      <w:pPr>
        <w:pStyle w:val="Heading1"/>
        <w:rPr>
          <w:rFonts w:ascii="Arial" w:hAnsi="Arial" w:cs="Arial"/>
          <w:sz w:val="28"/>
          <w:szCs w:val="28"/>
        </w:rPr>
      </w:pPr>
      <w:r w:rsidRPr="00124388">
        <w:rPr>
          <w:rFonts w:ascii="Arial" w:hAnsi="Arial" w:cs="Arial"/>
          <w:sz w:val="28"/>
          <w:szCs w:val="28"/>
        </w:rPr>
        <w:t>II. MEMBERSHIP</w:t>
      </w:r>
    </w:p>
    <w:p w:rsidRPr="00124388" w:rsidR="00192526" w:rsidP="00192526" w:rsidRDefault="007F3C4A" w14:paraId="35EEB557" w14:textId="0EBE7F23">
      <w:pPr>
        <w:pStyle w:val="ListParagraph"/>
        <w:numPr>
          <w:ilvl w:val="0"/>
          <w:numId w:val="15"/>
        </w:numPr>
        <w:rPr>
          <w:rFonts w:ascii="Arial" w:hAnsi="Arial" w:eastAsia="Times New Roman" w:cs="Arial"/>
          <w:color w:val="000000"/>
          <w:sz w:val="22"/>
          <w:szCs w:val="22"/>
        </w:rPr>
      </w:pPr>
      <w:r w:rsidRPr="42FB9900" w:rsidR="007F3C4A">
        <w:rPr>
          <w:rFonts w:ascii="Arial" w:hAnsi="Arial" w:eastAsia="Times New Roman" w:cs="Arial"/>
          <w:color w:val="000000" w:themeColor="text1" w:themeTint="FF" w:themeShade="FF"/>
          <w:sz w:val="22"/>
          <w:szCs w:val="22"/>
        </w:rPr>
        <w:t xml:space="preserve">The SRSU Research Council will consist of eight faculty members: </w:t>
      </w:r>
      <w:r w:rsidRPr="42FB9900" w:rsidR="007F3C4A">
        <w:rPr>
          <w:rFonts w:ascii="Arial" w:hAnsi="Arial" w:eastAsia="Times New Roman" w:cs="Arial"/>
          <w:color w:val="000000" w:themeColor="text1" w:themeTint="FF" w:themeShade="FF"/>
          <w:sz w:val="22"/>
          <w:szCs w:val="22"/>
        </w:rPr>
        <w:t>representing</w:t>
      </w:r>
      <w:r w:rsidRPr="42FB9900" w:rsidR="007F3C4A">
        <w:rPr>
          <w:rFonts w:ascii="Arial" w:hAnsi="Arial" w:eastAsia="Times New Roman" w:cs="Arial"/>
          <w:color w:val="000000" w:themeColor="text1" w:themeTint="FF" w:themeShade="FF"/>
          <w:sz w:val="22"/>
          <w:szCs w:val="22"/>
        </w:rPr>
        <w:t xml:space="preserve"> the College of Education and Professional Studies, </w:t>
      </w:r>
      <w:r w:rsidRPr="42FB9900" w:rsidR="00752EB8">
        <w:rPr>
          <w:rFonts w:ascii="Arial" w:hAnsi="Arial" w:eastAsia="Times New Roman" w:cs="Arial"/>
          <w:color w:val="000000" w:themeColor="text1" w:themeTint="FF" w:themeShade="FF"/>
          <w:sz w:val="22"/>
          <w:szCs w:val="22"/>
        </w:rPr>
        <w:t>School</w:t>
      </w:r>
      <w:r w:rsidRPr="42FB9900" w:rsidR="007F3C4A">
        <w:rPr>
          <w:rFonts w:ascii="Arial" w:hAnsi="Arial" w:eastAsia="Times New Roman" w:cs="Arial"/>
          <w:color w:val="000000" w:themeColor="text1" w:themeTint="FF" w:themeShade="FF"/>
          <w:sz w:val="22"/>
          <w:szCs w:val="22"/>
        </w:rPr>
        <w:t xml:space="preserve"> of Health Sciences, The College of Agriculture, Life and Physical Sciences</w:t>
      </w:r>
      <w:ins w:author="Cantens, Bernie" w:date="2023-12-06T09:10:00Z" w:id="772413069">
        <w:r w:rsidRPr="42FB9900" w:rsidR="008E3DEC">
          <w:rPr>
            <w:rFonts w:ascii="Arial" w:hAnsi="Arial" w:eastAsia="Times New Roman" w:cs="Arial"/>
            <w:color w:val="000000" w:themeColor="text1" w:themeTint="FF" w:themeShade="FF"/>
            <w:sz w:val="22"/>
            <w:szCs w:val="22"/>
          </w:rPr>
          <w:t>,</w:t>
        </w:r>
      </w:ins>
      <w:r w:rsidRPr="42FB9900" w:rsidR="007F3C4A">
        <w:rPr>
          <w:rFonts w:ascii="Arial" w:hAnsi="Arial" w:eastAsia="Times New Roman" w:cs="Arial"/>
          <w:color w:val="000000" w:themeColor="text1" w:themeTint="FF" w:themeShade="FF"/>
          <w:sz w:val="22"/>
          <w:szCs w:val="22"/>
        </w:rPr>
        <w:t xml:space="preserve"> and Rio Grande Campuses. Efforts should be made to ensure that the membership </w:t>
      </w:r>
      <w:r w:rsidRPr="42FB9900" w:rsidR="007F3C4A">
        <w:rPr>
          <w:rFonts w:ascii="Arial" w:hAnsi="Arial" w:eastAsia="Times New Roman" w:cs="Arial"/>
          <w:color w:val="000000" w:themeColor="text1" w:themeTint="FF" w:themeShade="FF"/>
          <w:sz w:val="22"/>
          <w:szCs w:val="22"/>
        </w:rPr>
        <w:t>represents</w:t>
      </w:r>
      <w:r w:rsidRPr="42FB9900" w:rsidR="007F3C4A">
        <w:rPr>
          <w:rFonts w:ascii="Arial" w:hAnsi="Arial" w:eastAsia="Times New Roman" w:cs="Arial"/>
          <w:color w:val="000000" w:themeColor="text1" w:themeTint="FF" w:themeShade="FF"/>
          <w:sz w:val="22"/>
          <w:szCs w:val="22"/>
        </w:rPr>
        <w:t xml:space="preserve"> the diversity of disciplines offered at SRSU. </w:t>
      </w:r>
    </w:p>
    <w:p w:rsidRPr="00124388" w:rsidR="00192526" w:rsidP="00192526" w:rsidRDefault="00192526" w14:paraId="6A94F776" w14:textId="77777777">
      <w:pPr>
        <w:pStyle w:val="ListParagraph"/>
        <w:ind w:left="1080"/>
        <w:rPr>
          <w:rFonts w:ascii="Arial" w:hAnsi="Arial" w:eastAsia="Times New Roman" w:cs="Arial"/>
          <w:color w:val="000000"/>
          <w:sz w:val="22"/>
          <w:szCs w:val="22"/>
        </w:rPr>
      </w:pPr>
    </w:p>
    <w:p w:rsidRPr="00124388" w:rsidR="007F3C4A" w:rsidP="00192526" w:rsidRDefault="007F3C4A" w14:paraId="20F3551E" w14:textId="1DCF6CBC">
      <w:pPr>
        <w:pStyle w:val="ListParagraph"/>
        <w:numPr>
          <w:ilvl w:val="0"/>
          <w:numId w:val="15"/>
        </w:numPr>
        <w:rPr>
          <w:rFonts w:ascii="Arial" w:hAnsi="Arial" w:eastAsia="Times New Roman" w:cs="Arial"/>
          <w:color w:val="000000"/>
          <w:sz w:val="22"/>
          <w:szCs w:val="22"/>
        </w:rPr>
      </w:pPr>
      <w:r w:rsidRPr="00124388">
        <w:rPr>
          <w:rFonts w:ascii="Arial" w:hAnsi="Arial" w:eastAsia="Times New Roman" w:cs="Arial"/>
          <w:color w:val="000000"/>
          <w:sz w:val="22"/>
          <w:szCs w:val="22"/>
        </w:rPr>
        <w:t>The faculty members will be appointed by the Faculty Assembly and Faculty Senate for three-year terms. If there are issues filling vacancies in the membership, previous recipients of research enhancement grants will be asked to fill those vacancies, but it will be a priority to maintain disciplinary diversity on the Council.</w:t>
      </w:r>
    </w:p>
    <w:p w:rsidRPr="00124388" w:rsidR="00B32436" w:rsidP="007F3C4A" w:rsidRDefault="00B32436" w14:paraId="7FC7DB48" w14:textId="77777777">
      <w:pPr>
        <w:ind w:left="720"/>
        <w:rPr>
          <w:rFonts w:ascii="Arial" w:hAnsi="Arial" w:eastAsia="Times New Roman" w:cs="Arial"/>
        </w:rPr>
      </w:pPr>
    </w:p>
    <w:p w:rsidRPr="00124388" w:rsidR="007F3C4A" w:rsidP="00A60FCB" w:rsidRDefault="007F3C4A" w14:paraId="32152EA6" w14:textId="77777777">
      <w:pPr>
        <w:pStyle w:val="Heading1"/>
        <w:rPr>
          <w:rFonts w:ascii="Arial" w:hAnsi="Arial" w:cs="Arial"/>
          <w:sz w:val="28"/>
          <w:szCs w:val="28"/>
        </w:rPr>
      </w:pPr>
      <w:r w:rsidRPr="00124388">
        <w:rPr>
          <w:rFonts w:ascii="Arial" w:hAnsi="Arial" w:cs="Arial"/>
          <w:sz w:val="28"/>
          <w:szCs w:val="28"/>
        </w:rPr>
        <w:t>III. FUNCTIONS</w:t>
      </w:r>
    </w:p>
    <w:p w:rsidRPr="00124388" w:rsidR="007F3C4A" w:rsidP="007F3C4A" w:rsidRDefault="007F3C4A" w14:paraId="71AB6C78" w14:textId="77777777">
      <w:pPr>
        <w:rPr>
          <w:rFonts w:ascii="Arial" w:hAnsi="Arial" w:eastAsia="Times New Roman" w:cs="Arial"/>
        </w:rPr>
      </w:pPr>
      <w:r w:rsidRPr="00124388">
        <w:rPr>
          <w:rFonts w:ascii="Arial" w:hAnsi="Arial" w:eastAsia="Times New Roman" w:cs="Arial"/>
          <w:color w:val="000000"/>
          <w:sz w:val="22"/>
          <w:szCs w:val="22"/>
        </w:rPr>
        <w:t>A. It shall be the function of this Council to:</w:t>
      </w:r>
    </w:p>
    <w:p w:rsidRPr="00124388" w:rsidR="007F3C4A" w:rsidP="007F3C4A" w:rsidRDefault="007F3C4A" w14:paraId="586D3373" w14:textId="76E5523B">
      <w:pPr>
        <w:ind w:left="1440"/>
        <w:rPr>
          <w:rFonts w:ascii="Arial" w:hAnsi="Arial" w:eastAsia="Times New Roman" w:cs="Arial"/>
        </w:rPr>
      </w:pPr>
      <w:r w:rsidRPr="00124388">
        <w:rPr>
          <w:rFonts w:ascii="Arial" w:hAnsi="Arial" w:eastAsia="Times New Roman" w:cs="Arial"/>
          <w:color w:val="000000"/>
          <w:sz w:val="22"/>
          <w:szCs w:val="22"/>
        </w:rPr>
        <w:t xml:space="preserve">1. </w:t>
      </w:r>
      <w:r w:rsidR="00983D0D">
        <w:rPr>
          <w:rFonts w:ascii="Arial" w:hAnsi="Arial" w:eastAsia="Times New Roman" w:cs="Arial"/>
          <w:color w:val="000000"/>
          <w:sz w:val="22"/>
          <w:szCs w:val="22"/>
        </w:rPr>
        <w:t>R</w:t>
      </w:r>
      <w:r w:rsidRPr="00124388">
        <w:rPr>
          <w:rFonts w:ascii="Arial" w:hAnsi="Arial" w:eastAsia="Times New Roman" w:cs="Arial"/>
          <w:color w:val="000000"/>
          <w:sz w:val="22"/>
          <w:szCs w:val="22"/>
        </w:rPr>
        <w:t>eceive proposals for funding</w:t>
      </w:r>
    </w:p>
    <w:p w:rsidRPr="00124388" w:rsidR="007F3C4A" w:rsidP="007F3C4A" w:rsidRDefault="007F3C4A" w14:paraId="705BA65B" w14:textId="7DF8BA1E">
      <w:pPr>
        <w:ind w:left="1440"/>
        <w:rPr>
          <w:rFonts w:ascii="Arial" w:hAnsi="Arial" w:eastAsia="Times New Roman" w:cs="Arial"/>
        </w:rPr>
      </w:pPr>
      <w:r w:rsidRPr="00124388">
        <w:rPr>
          <w:rFonts w:ascii="Arial" w:hAnsi="Arial" w:eastAsia="Times New Roman" w:cs="Arial"/>
          <w:color w:val="000000"/>
          <w:sz w:val="22"/>
          <w:szCs w:val="22"/>
        </w:rPr>
        <w:t xml:space="preserve">2. </w:t>
      </w:r>
      <w:r w:rsidR="00983D0D">
        <w:rPr>
          <w:rFonts w:ascii="Arial" w:hAnsi="Arial" w:eastAsia="Times New Roman" w:cs="Arial"/>
          <w:color w:val="000000"/>
          <w:sz w:val="22"/>
          <w:szCs w:val="22"/>
        </w:rPr>
        <w:t>R</w:t>
      </w:r>
      <w:r w:rsidRPr="00124388">
        <w:rPr>
          <w:rFonts w:ascii="Arial" w:hAnsi="Arial" w:eastAsia="Times New Roman" w:cs="Arial"/>
          <w:color w:val="000000"/>
          <w:sz w:val="22"/>
          <w:szCs w:val="22"/>
        </w:rPr>
        <w:t>eview and evaluate proposal</w:t>
      </w:r>
      <w:r w:rsidR="00983D0D">
        <w:rPr>
          <w:rFonts w:ascii="Arial" w:hAnsi="Arial" w:eastAsia="Times New Roman" w:cs="Arial"/>
          <w:color w:val="000000"/>
          <w:sz w:val="22"/>
          <w:szCs w:val="22"/>
        </w:rPr>
        <w:t>s</w:t>
      </w:r>
    </w:p>
    <w:p w:rsidRPr="00124388" w:rsidR="007F3C4A" w:rsidP="007F3C4A" w:rsidRDefault="007F3C4A" w14:paraId="0709DA43" w14:textId="60B522E3">
      <w:pPr>
        <w:ind w:left="1440"/>
        <w:rPr>
          <w:rFonts w:ascii="Arial" w:hAnsi="Arial" w:eastAsia="Times New Roman" w:cs="Arial"/>
        </w:rPr>
      </w:pPr>
      <w:r w:rsidRPr="00124388">
        <w:rPr>
          <w:rFonts w:ascii="Arial" w:hAnsi="Arial" w:eastAsia="Times New Roman" w:cs="Arial"/>
          <w:color w:val="000000"/>
          <w:sz w:val="22"/>
          <w:szCs w:val="22"/>
        </w:rPr>
        <w:t xml:space="preserve">3. </w:t>
      </w:r>
      <w:r w:rsidR="00983D0D">
        <w:rPr>
          <w:rFonts w:ascii="Arial" w:hAnsi="Arial" w:eastAsia="Times New Roman" w:cs="Arial"/>
          <w:color w:val="000000"/>
          <w:sz w:val="22"/>
          <w:szCs w:val="22"/>
        </w:rPr>
        <w:t>D</w:t>
      </w:r>
      <w:r w:rsidRPr="00124388">
        <w:rPr>
          <w:rFonts w:ascii="Arial" w:hAnsi="Arial" w:eastAsia="Times New Roman" w:cs="Arial"/>
          <w:color w:val="000000"/>
          <w:sz w:val="22"/>
          <w:szCs w:val="22"/>
        </w:rPr>
        <w:t>ecide which projects will be supported and at what level of funding</w:t>
      </w:r>
    </w:p>
    <w:p w:rsidRPr="00124388" w:rsidR="007F3C4A" w:rsidP="007F3C4A" w:rsidRDefault="007F3C4A" w14:paraId="2006F0B8" w14:textId="3A28AAA7">
      <w:pPr>
        <w:ind w:left="1440"/>
        <w:rPr>
          <w:rFonts w:ascii="Arial" w:hAnsi="Arial" w:eastAsia="Times New Roman" w:cs="Arial"/>
        </w:rPr>
      </w:pPr>
      <w:r w:rsidRPr="00124388">
        <w:rPr>
          <w:rFonts w:ascii="Arial" w:hAnsi="Arial" w:eastAsia="Times New Roman" w:cs="Arial"/>
          <w:color w:val="000000"/>
          <w:sz w:val="22"/>
          <w:szCs w:val="22"/>
        </w:rPr>
        <w:t xml:space="preserve">4. </w:t>
      </w:r>
      <w:r w:rsidR="00983D0D">
        <w:rPr>
          <w:rFonts w:ascii="Arial" w:hAnsi="Arial" w:eastAsia="Times New Roman" w:cs="Arial"/>
          <w:color w:val="000000"/>
          <w:sz w:val="22"/>
          <w:szCs w:val="22"/>
        </w:rPr>
        <w:t>N</w:t>
      </w:r>
      <w:r w:rsidRPr="00124388">
        <w:rPr>
          <w:rFonts w:ascii="Arial" w:hAnsi="Arial" w:eastAsia="Times New Roman" w:cs="Arial"/>
          <w:color w:val="000000"/>
          <w:sz w:val="22"/>
          <w:szCs w:val="22"/>
        </w:rPr>
        <w:t>otify recipients of their award and the corresponding obligations</w:t>
      </w:r>
    </w:p>
    <w:p w:rsidRPr="00124388" w:rsidR="007F3C4A" w:rsidP="007F3C4A" w:rsidRDefault="007F3C4A" w14:paraId="454D750C" w14:textId="77777777">
      <w:pPr>
        <w:ind w:left="1440"/>
        <w:rPr>
          <w:rFonts w:ascii="Arial" w:hAnsi="Arial" w:eastAsia="Times New Roman" w:cs="Arial"/>
        </w:rPr>
      </w:pPr>
      <w:r w:rsidRPr="00124388">
        <w:rPr>
          <w:rFonts w:ascii="Arial" w:hAnsi="Arial" w:eastAsia="Times New Roman" w:cs="Arial"/>
          <w:color w:val="000000"/>
          <w:sz w:val="22"/>
          <w:szCs w:val="22"/>
        </w:rPr>
        <w:t>5. Maintain records of grant awards and follow-up reports</w:t>
      </w:r>
    </w:p>
    <w:p w:rsidRPr="00124388" w:rsidR="007F3C4A" w:rsidP="007F3C4A" w:rsidRDefault="007F3C4A" w14:paraId="47901BA9" w14:textId="77777777">
      <w:pPr>
        <w:ind w:left="1440"/>
        <w:rPr>
          <w:rFonts w:ascii="Arial" w:hAnsi="Arial" w:eastAsia="Times New Roman" w:cs="Arial"/>
        </w:rPr>
      </w:pPr>
      <w:r w:rsidRPr="00124388">
        <w:rPr>
          <w:rFonts w:ascii="Arial" w:hAnsi="Arial" w:eastAsia="Times New Roman" w:cs="Arial"/>
          <w:color w:val="000000"/>
          <w:sz w:val="22"/>
          <w:szCs w:val="22"/>
        </w:rPr>
        <w:t>6. Annually review the guidelines of the Council</w:t>
      </w:r>
    </w:p>
    <w:p w:rsidRPr="00124388" w:rsidR="007F3C4A" w:rsidP="007F3C4A" w:rsidRDefault="007F3C4A" w14:paraId="7E81F51D" w14:textId="77777777">
      <w:pPr>
        <w:ind w:left="1440"/>
        <w:rPr>
          <w:rFonts w:ascii="Arial" w:hAnsi="Arial" w:eastAsia="Times New Roman" w:cs="Arial"/>
        </w:rPr>
      </w:pPr>
      <w:r w:rsidRPr="00124388">
        <w:rPr>
          <w:rFonts w:ascii="Arial" w:hAnsi="Arial" w:eastAsia="Times New Roman" w:cs="Arial"/>
          <w:color w:val="000000"/>
          <w:sz w:val="22"/>
          <w:szCs w:val="22"/>
        </w:rPr>
        <w:t>7. Serve as an advisory board to the faculty and administration on research and faculty development related topics</w:t>
      </w:r>
    </w:p>
    <w:p w:rsidRPr="00124388" w:rsidR="007F3C4A" w:rsidP="007F3C4A" w:rsidRDefault="007F3C4A" w14:paraId="5AA547C1" w14:textId="77777777">
      <w:pPr>
        <w:spacing w:after="240"/>
        <w:rPr>
          <w:rFonts w:ascii="Arial" w:hAnsi="Arial" w:eastAsia="Times New Roman" w:cs="Arial"/>
        </w:rPr>
      </w:pPr>
    </w:p>
    <w:p w:rsidRPr="00124388" w:rsidR="007F3C4A" w:rsidP="00A60FCB" w:rsidRDefault="007F3C4A" w14:paraId="11BE9873" w14:textId="77777777">
      <w:pPr>
        <w:pStyle w:val="Heading1"/>
        <w:rPr>
          <w:rFonts w:ascii="Arial" w:hAnsi="Arial" w:cs="Arial"/>
          <w:sz w:val="32"/>
          <w:szCs w:val="32"/>
        </w:rPr>
      </w:pPr>
      <w:r w:rsidRPr="00124388">
        <w:rPr>
          <w:rFonts w:ascii="Arial" w:hAnsi="Arial" w:cs="Arial"/>
          <w:color w:val="000000"/>
          <w:sz w:val="32"/>
          <w:szCs w:val="32"/>
        </w:rPr>
        <w:t> </w:t>
      </w:r>
      <w:r w:rsidRPr="00124388">
        <w:rPr>
          <w:rFonts w:ascii="Arial" w:hAnsi="Arial" w:cs="Arial"/>
          <w:sz w:val="32"/>
          <w:szCs w:val="32"/>
        </w:rPr>
        <w:t>IV. OPERATING PROCEDURES</w:t>
      </w:r>
    </w:p>
    <w:p w:rsidRPr="00124388" w:rsidR="007F3C4A" w:rsidP="001C233B" w:rsidRDefault="007F3C4A" w14:paraId="7305DD84" w14:textId="3B4E7D5D">
      <w:pPr>
        <w:ind w:left="1080"/>
        <w:rPr>
          <w:rFonts w:ascii="Arial" w:hAnsi="Arial" w:eastAsia="Times New Roman" w:cs="Arial"/>
        </w:rPr>
      </w:pPr>
      <w:r w:rsidRPr="00124388">
        <w:rPr>
          <w:rFonts w:ascii="Arial" w:hAnsi="Arial" w:eastAsia="Times New Roman" w:cs="Arial"/>
          <w:color w:val="000000"/>
          <w:sz w:val="22"/>
          <w:szCs w:val="22"/>
        </w:rPr>
        <w:t>A.</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The Council shall determine its own operating procedures relative to the awarding</w:t>
      </w:r>
      <w:r w:rsidR="001C233B">
        <w:rPr>
          <w:rFonts w:ascii="Arial" w:hAnsi="Arial" w:eastAsia="Times New Roman" w:cs="Arial"/>
        </w:rPr>
        <w:t xml:space="preserve"> </w:t>
      </w:r>
      <w:r w:rsidRPr="00124388">
        <w:rPr>
          <w:rFonts w:ascii="Arial" w:hAnsi="Arial" w:eastAsia="Times New Roman" w:cs="Arial"/>
          <w:color w:val="000000"/>
          <w:sz w:val="22"/>
          <w:szCs w:val="22"/>
        </w:rPr>
        <w:t>of funds.</w:t>
      </w:r>
    </w:p>
    <w:p w:rsidRPr="00124388" w:rsidR="007F3C4A" w:rsidP="007F3C4A" w:rsidRDefault="007F3C4A" w14:paraId="431004A4" w14:textId="77777777">
      <w:pPr>
        <w:ind w:left="36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88EF2CD" w14:textId="763A77DF" w14:noSpellErr="1">
      <w:pPr>
        <w:ind w:left="108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B.</w:t>
      </w:r>
      <w:r w:rsidRPr="42FB9900" w:rsidR="007F3C4A">
        <w:rPr>
          <w:rFonts w:ascii="Arial" w:hAnsi="Arial" w:eastAsia="Times New Roman" w:cs="Arial"/>
          <w:color w:val="000000" w:themeColor="text1" w:themeTint="FF" w:themeShade="FF"/>
          <w:sz w:val="14"/>
          <w:szCs w:val="14"/>
        </w:rPr>
        <w:t xml:space="preserve"> </w:t>
      </w:r>
      <w:r>
        <w:tab/>
      </w:r>
      <w:r w:rsidRPr="42FB9900" w:rsidR="007F3C4A">
        <w:rPr>
          <w:rFonts w:ascii="Arial" w:hAnsi="Arial" w:eastAsia="Times New Roman" w:cs="Arial"/>
          <w:color w:val="000000" w:themeColor="text1" w:themeTint="FF" w:themeShade="FF"/>
          <w:sz w:val="22"/>
          <w:szCs w:val="22"/>
        </w:rPr>
        <w:t xml:space="preserve">The Council will </w:t>
      </w:r>
      <w:r w:rsidRPr="42FB9900" w:rsidR="007F3C4A">
        <w:rPr>
          <w:rFonts w:ascii="Arial" w:hAnsi="Arial" w:eastAsia="Times New Roman" w:cs="Arial"/>
          <w:color w:val="000000" w:themeColor="text1" w:themeTint="FF" w:themeShade="FF"/>
          <w:sz w:val="22"/>
          <w:szCs w:val="22"/>
        </w:rPr>
        <w:t>determine</w:t>
      </w:r>
      <w:r w:rsidRPr="42FB9900" w:rsidR="007F3C4A">
        <w:rPr>
          <w:rFonts w:ascii="Arial" w:hAnsi="Arial" w:eastAsia="Times New Roman" w:cs="Arial"/>
          <w:color w:val="000000" w:themeColor="text1" w:themeTint="FF" w:themeShade="FF"/>
          <w:sz w:val="22"/>
          <w:szCs w:val="22"/>
        </w:rPr>
        <w:t xml:space="preserve"> its own deadlines for proposals which will appear on the application form. Announcement of awards will be made as soon as possible after the completion of </w:t>
      </w:r>
      <w:r w:rsidRPr="42FB9900" w:rsidR="007B16B7">
        <w:rPr>
          <w:rFonts w:ascii="Arial" w:hAnsi="Arial" w:eastAsia="Times New Roman" w:cs="Arial"/>
          <w:color w:val="000000" w:themeColor="text1" w:themeTint="FF" w:themeShade="FF"/>
          <w:sz w:val="22"/>
          <w:szCs w:val="22"/>
        </w:rPr>
        <w:t xml:space="preserve">the </w:t>
      </w:r>
      <w:r w:rsidRPr="42FB9900" w:rsidR="007F3C4A">
        <w:rPr>
          <w:rFonts w:ascii="Arial" w:hAnsi="Arial" w:eastAsia="Times New Roman" w:cs="Arial"/>
          <w:color w:val="000000" w:themeColor="text1" w:themeTint="FF" w:themeShade="FF"/>
          <w:sz w:val="22"/>
          <w:szCs w:val="22"/>
        </w:rPr>
        <w:t xml:space="preserve">Council’s deliberations.  Funds which are awarded and not </w:t>
      </w:r>
      <w:r w:rsidRPr="42FB9900" w:rsidR="007F3C4A">
        <w:rPr>
          <w:rFonts w:ascii="Arial" w:hAnsi="Arial" w:eastAsia="Times New Roman" w:cs="Arial"/>
          <w:color w:val="000000" w:themeColor="text1" w:themeTint="FF" w:themeShade="FF"/>
          <w:sz w:val="22"/>
          <w:szCs w:val="22"/>
        </w:rPr>
        <w:t>expended</w:t>
      </w:r>
      <w:r w:rsidRPr="42FB9900" w:rsidR="007F3C4A">
        <w:rPr>
          <w:rFonts w:ascii="Arial" w:hAnsi="Arial" w:eastAsia="Times New Roman" w:cs="Arial"/>
          <w:color w:val="000000" w:themeColor="text1" w:themeTint="FF" w:themeShade="FF"/>
          <w:sz w:val="22"/>
          <w:szCs w:val="22"/>
        </w:rPr>
        <w:t xml:space="preserve"> revert to the Research Council for </w:t>
      </w:r>
      <w:r w:rsidRPr="42FB9900" w:rsidR="007F3C4A">
        <w:rPr>
          <w:rFonts w:ascii="Arial" w:hAnsi="Arial" w:eastAsia="Times New Roman" w:cs="Arial"/>
          <w:color w:val="000000" w:themeColor="text1" w:themeTint="FF" w:themeShade="FF"/>
          <w:sz w:val="22"/>
          <w:szCs w:val="22"/>
        </w:rPr>
        <w:t>reassignment</w:t>
      </w:r>
    </w:p>
    <w:p w:rsidRPr="00124388" w:rsidR="007F3C4A" w:rsidP="007F3C4A" w:rsidRDefault="007F3C4A" w14:paraId="7F057989" w14:textId="77777777">
      <w:pPr>
        <w:ind w:left="108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0147F86" w14:textId="77777777">
      <w:pPr>
        <w:ind w:left="1080"/>
        <w:rPr>
          <w:rFonts w:ascii="Arial" w:hAnsi="Arial" w:eastAsia="Times New Roman" w:cs="Arial"/>
        </w:rPr>
      </w:pPr>
      <w:r w:rsidRPr="00124388">
        <w:rPr>
          <w:rFonts w:ascii="Arial" w:hAnsi="Arial" w:eastAsia="Times New Roman" w:cs="Arial"/>
          <w:color w:val="000000"/>
          <w:sz w:val="22"/>
          <w:szCs w:val="22"/>
        </w:rPr>
        <w:t>C.</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The Council shall elect from its membership a chairperson to preside over meetings and to formally represent the Council in matters dealing with the applications. </w:t>
      </w:r>
    </w:p>
    <w:p w:rsidRPr="00124388" w:rsidR="007F3C4A" w:rsidP="007F3C4A" w:rsidRDefault="007F3C4A" w14:paraId="7D6CE9CE"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6527188" w14:textId="77777777">
      <w:pPr>
        <w:ind w:left="1080"/>
        <w:rPr>
          <w:rFonts w:ascii="Arial" w:hAnsi="Arial" w:eastAsia="Times New Roman" w:cs="Arial"/>
        </w:rPr>
      </w:pPr>
      <w:r w:rsidRPr="00124388">
        <w:rPr>
          <w:rFonts w:ascii="Arial" w:hAnsi="Arial" w:eastAsia="Times New Roman" w:cs="Arial"/>
          <w:color w:val="000000"/>
          <w:sz w:val="22"/>
          <w:szCs w:val="22"/>
        </w:rPr>
        <w:t>D.</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Annually, the Council will set a maximum amount for grants. The faculty will be informed of the maximum in the call for proposals.</w:t>
      </w:r>
      <w:del w:author="Cantens, Bernie" w:date="2023-12-06T09:12:00Z" w:id="4">
        <w:r w:rsidRPr="00124388" w:rsidDel="00940DDE">
          <w:rPr>
            <w:rFonts w:ascii="Arial" w:hAnsi="Arial" w:eastAsia="Times New Roman" w:cs="Arial"/>
            <w:color w:val="000000"/>
            <w:sz w:val="22"/>
            <w:szCs w:val="22"/>
          </w:rPr>
          <w:delText>.</w:delText>
        </w:r>
      </w:del>
    </w:p>
    <w:p w:rsidRPr="00124388" w:rsidR="007F3C4A" w:rsidP="007F3C4A" w:rsidRDefault="007F3C4A" w14:paraId="33DA4540"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79F6FBB" w14:textId="286F1D69">
      <w:pPr>
        <w:ind w:left="108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E.</w:t>
      </w:r>
      <w:r w:rsidRPr="42FB9900" w:rsidR="007F3C4A">
        <w:rPr>
          <w:rFonts w:ascii="Arial" w:hAnsi="Arial" w:eastAsia="Times New Roman" w:cs="Arial"/>
          <w:color w:val="000000" w:themeColor="text1" w:themeTint="FF" w:themeShade="FF"/>
          <w:sz w:val="14"/>
          <w:szCs w:val="14"/>
        </w:rPr>
        <w:t xml:space="preserve"> </w:t>
      </w:r>
      <w:r>
        <w:tab/>
      </w:r>
      <w:r w:rsidRPr="42FB9900" w:rsidR="007F3C4A">
        <w:rPr>
          <w:rFonts w:ascii="Arial" w:hAnsi="Arial" w:eastAsia="Times New Roman" w:cs="Arial"/>
          <w:color w:val="000000" w:themeColor="text1" w:themeTint="FF" w:themeShade="FF"/>
          <w:sz w:val="22"/>
          <w:szCs w:val="22"/>
        </w:rPr>
        <w:t>Priority will be given to faculty members who have not received funds</w:t>
      </w:r>
      <w:r w:rsidRPr="42FB9900" w:rsidR="00EA5A02">
        <w:rPr>
          <w:rFonts w:ascii="Arial" w:hAnsi="Arial" w:eastAsia="Times New Roman" w:cs="Arial"/>
          <w:color w:val="000000" w:themeColor="text1" w:themeTint="FF" w:themeShade="FF"/>
          <w:sz w:val="22"/>
          <w:szCs w:val="22"/>
        </w:rPr>
        <w:t>.</w:t>
      </w:r>
      <w:r w:rsidRPr="42FB9900" w:rsidR="007F3C4A">
        <w:rPr>
          <w:rFonts w:ascii="Arial" w:hAnsi="Arial" w:eastAsia="Times New Roman" w:cs="Arial"/>
          <w:color w:val="000000" w:themeColor="text1" w:themeTint="FF" w:themeShade="FF"/>
          <w:sz w:val="22"/>
          <w:szCs w:val="22"/>
        </w:rPr>
        <w:t>  </w:t>
      </w:r>
    </w:p>
    <w:p w:rsidRPr="00124388" w:rsidR="007F3C4A" w:rsidP="007F3C4A" w:rsidRDefault="007F3C4A" w14:paraId="1A8E3DB7" w14:textId="77777777">
      <w:pPr>
        <w:ind w:left="108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DE254B8" w14:textId="786A9D51">
      <w:pPr>
        <w:ind w:left="108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F.</w:t>
      </w:r>
      <w:r w:rsidRPr="42FB9900" w:rsidR="007F3C4A">
        <w:rPr>
          <w:rFonts w:ascii="Arial" w:hAnsi="Arial" w:eastAsia="Times New Roman" w:cs="Arial"/>
          <w:color w:val="000000" w:themeColor="text1" w:themeTint="FF" w:themeShade="FF"/>
          <w:sz w:val="14"/>
          <w:szCs w:val="14"/>
        </w:rPr>
        <w:t xml:space="preserve"> </w:t>
      </w:r>
      <w:r w:rsidRPr="42FB9900" w:rsidR="3ABC604A">
        <w:rPr>
          <w:rFonts w:ascii="Arial" w:hAnsi="Arial" w:eastAsia="Times New Roman" w:cs="Arial"/>
          <w:color w:val="000000" w:themeColor="text1" w:themeTint="FF" w:themeShade="FF"/>
          <w:sz w:val="14"/>
          <w:szCs w:val="14"/>
        </w:rPr>
        <w:t xml:space="preserve"> </w:t>
      </w:r>
      <w:r w:rsidRPr="42FB9900" w:rsidR="007F3C4A">
        <w:rPr>
          <w:rFonts w:ascii="Arial" w:hAnsi="Arial" w:eastAsia="Times New Roman" w:cs="Arial"/>
          <w:color w:val="000000" w:themeColor="text1" w:themeTint="FF" w:themeShade="FF"/>
          <w:sz w:val="22"/>
          <w:szCs w:val="22"/>
        </w:rPr>
        <w:t xml:space="preserve">At its discretion, the Council may request </w:t>
      </w:r>
      <w:r w:rsidRPr="42FB9900" w:rsidR="007F3C4A">
        <w:rPr>
          <w:rFonts w:ascii="Arial" w:hAnsi="Arial" w:eastAsia="Times New Roman" w:cs="Arial"/>
          <w:color w:val="000000" w:themeColor="text1" w:themeTint="FF" w:themeShade="FF"/>
          <w:sz w:val="22"/>
          <w:szCs w:val="22"/>
        </w:rPr>
        <w:t>an appropriate outside</w:t>
      </w:r>
      <w:r w:rsidRPr="42FB9900" w:rsidR="007F3C4A">
        <w:rPr>
          <w:rFonts w:ascii="Arial" w:hAnsi="Arial" w:eastAsia="Times New Roman" w:cs="Arial"/>
          <w:color w:val="000000" w:themeColor="text1" w:themeTint="FF" w:themeShade="FF"/>
          <w:sz w:val="22"/>
          <w:szCs w:val="22"/>
        </w:rPr>
        <w:t xml:space="preserve"> opinion on the merits of the applications.</w:t>
      </w:r>
    </w:p>
    <w:p w:rsidRPr="00124388" w:rsidR="007F3C4A" w:rsidP="007F3C4A" w:rsidRDefault="007F3C4A" w14:paraId="4ED8FC5F"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556A711" w14:textId="2F0317AA">
      <w:pPr>
        <w:ind w:left="108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G.</w:t>
      </w:r>
      <w:r w:rsidRPr="42FB9900" w:rsidR="6F56EEBE">
        <w:rPr>
          <w:rFonts w:ascii="Arial" w:hAnsi="Arial" w:eastAsia="Times New Roman" w:cs="Arial"/>
          <w:color w:val="000000" w:themeColor="text1" w:themeTint="FF" w:themeShade="FF"/>
          <w:sz w:val="22"/>
          <w:szCs w:val="22"/>
        </w:rPr>
        <w:t xml:space="preserve"> </w:t>
      </w:r>
      <w:r w:rsidRPr="42FB9900" w:rsidR="007F3C4A">
        <w:rPr>
          <w:rFonts w:ascii="Arial" w:hAnsi="Arial" w:eastAsia="Times New Roman" w:cs="Arial"/>
          <w:color w:val="000000" w:themeColor="text1" w:themeTint="FF" w:themeShade="FF"/>
          <w:sz w:val="22"/>
          <w:szCs w:val="22"/>
        </w:rPr>
        <w:t>Copies of approved proposals will be kept on file in the Office of Grants &amp; Research Services and will be available for review.</w:t>
      </w:r>
    </w:p>
    <w:p w:rsidRPr="00124388" w:rsidR="007F3C4A" w:rsidP="007F3C4A" w:rsidRDefault="007F3C4A" w14:paraId="18544039" w14:textId="77777777">
      <w:pPr>
        <w:ind w:left="108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33086B9" w14:textId="1056786F">
      <w:pPr>
        <w:ind w:left="108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H.</w:t>
      </w:r>
      <w:r>
        <w:tab/>
      </w:r>
      <w:r w:rsidRPr="42FB9900" w:rsidR="007F3C4A">
        <w:rPr>
          <w:rFonts w:ascii="Arial" w:hAnsi="Arial" w:eastAsia="Times New Roman" w:cs="Arial"/>
          <w:color w:val="000000" w:themeColor="text1" w:themeTint="FF" w:themeShade="FF"/>
          <w:sz w:val="22"/>
          <w:szCs w:val="22"/>
        </w:rPr>
        <w:t>Research</w:t>
      </w:r>
      <w:r w:rsidRPr="42FB9900" w:rsidR="007F3C4A">
        <w:rPr>
          <w:rFonts w:ascii="Arial" w:hAnsi="Arial" w:eastAsia="Times New Roman" w:cs="Arial"/>
          <w:color w:val="000000" w:themeColor="text1" w:themeTint="FF" w:themeShade="FF"/>
          <w:sz w:val="22"/>
          <w:szCs w:val="22"/>
        </w:rPr>
        <w:t xml:space="preserve"> </w:t>
      </w:r>
      <w:r w:rsidRPr="42FB9900" w:rsidR="007F3C4A">
        <w:rPr>
          <w:rFonts w:ascii="Arial" w:hAnsi="Arial" w:eastAsia="Times New Roman" w:cs="Arial"/>
          <w:color w:val="000000" w:themeColor="text1" w:themeTint="FF" w:themeShade="FF"/>
          <w:sz w:val="22"/>
          <w:szCs w:val="22"/>
        </w:rPr>
        <w:t>Council Chair</w:t>
      </w:r>
      <w:r w:rsidRPr="42FB9900" w:rsidR="007F3C4A">
        <w:rPr>
          <w:rFonts w:ascii="Arial" w:hAnsi="Arial" w:eastAsia="Times New Roman" w:cs="Arial"/>
          <w:color w:val="000000" w:themeColor="text1" w:themeTint="FF" w:themeShade="FF"/>
          <w:sz w:val="22"/>
          <w:szCs w:val="22"/>
        </w:rPr>
        <w:t>–roles and responsibilities</w:t>
      </w:r>
    </w:p>
    <w:p w:rsidRPr="00124388" w:rsidR="007F3C4A" w:rsidP="007F3C4A" w:rsidRDefault="007F3C4A" w14:paraId="27AD5401" w14:textId="77777777">
      <w:pPr>
        <w:ind w:left="1800"/>
        <w:rPr>
          <w:rFonts w:ascii="Arial" w:hAnsi="Arial" w:eastAsia="Times New Roman" w:cs="Arial"/>
        </w:rPr>
      </w:pPr>
      <w:r w:rsidRPr="00124388">
        <w:rPr>
          <w:rFonts w:ascii="Arial" w:hAnsi="Arial" w:eastAsia="Times New Roman" w:cs="Arial"/>
          <w:color w:val="000000"/>
          <w:sz w:val="22"/>
          <w:szCs w:val="22"/>
        </w:rPr>
        <w:t>a.</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Report to Faculty Assembly &amp; Faculty Senate</w:t>
      </w:r>
    </w:p>
    <w:p w:rsidRPr="00124388" w:rsidR="007F3C4A" w:rsidP="007F3C4A" w:rsidRDefault="007F3C4A" w14:paraId="3F7C7A50" w14:textId="77777777">
      <w:pPr>
        <w:ind w:left="360"/>
        <w:rPr>
          <w:rFonts w:ascii="Arial" w:hAnsi="Arial" w:eastAsia="Times New Roman" w:cs="Arial"/>
        </w:rPr>
      </w:pPr>
      <w:r w:rsidRPr="00124388">
        <w:rPr>
          <w:rFonts w:ascii="Arial" w:hAnsi="Arial" w:eastAsia="Times New Roman" w:cs="Arial"/>
          <w:color w:val="000000"/>
          <w:sz w:val="14"/>
          <w:szCs w:val="14"/>
        </w:rPr>
        <w:t>                                                    </w:t>
      </w:r>
      <w:r w:rsidRPr="00124388">
        <w:rPr>
          <w:rFonts w:ascii="Arial" w:hAnsi="Arial" w:eastAsia="Times New Roman" w:cs="Arial"/>
          <w:color w:val="000000"/>
          <w:sz w:val="14"/>
          <w:szCs w:val="14"/>
        </w:rPr>
        <w:tab/>
      </w:r>
      <w:proofErr w:type="spellStart"/>
      <w:r w:rsidRPr="00124388">
        <w:rPr>
          <w:rFonts w:ascii="Arial" w:hAnsi="Arial" w:eastAsia="Times New Roman" w:cs="Arial"/>
          <w:color w:val="000000"/>
          <w:sz w:val="22"/>
          <w:szCs w:val="22"/>
        </w:rPr>
        <w:t>i</w:t>
      </w:r>
      <w:proofErr w:type="spellEnd"/>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proofErr w:type="gramStart"/>
      <w:r w:rsidRPr="00124388">
        <w:rPr>
          <w:rFonts w:ascii="Arial" w:hAnsi="Arial" w:eastAsia="Times New Roman" w:cs="Arial"/>
          <w:color w:val="000000"/>
          <w:sz w:val="22"/>
          <w:szCs w:val="22"/>
        </w:rPr>
        <w:t>New</w:t>
      </w:r>
      <w:proofErr w:type="gramEnd"/>
      <w:r w:rsidRPr="00124388">
        <w:rPr>
          <w:rFonts w:ascii="Arial" w:hAnsi="Arial" w:eastAsia="Times New Roman" w:cs="Arial"/>
          <w:color w:val="000000"/>
          <w:sz w:val="22"/>
          <w:szCs w:val="22"/>
        </w:rPr>
        <w:t xml:space="preserve"> fall membership openings</w:t>
      </w:r>
    </w:p>
    <w:p w:rsidRPr="00124388" w:rsidR="007F3C4A" w:rsidP="007F3C4A" w:rsidRDefault="007F3C4A" w14:paraId="256D21A3" w14:textId="77777777">
      <w:pPr>
        <w:ind w:left="1080"/>
        <w:rPr>
          <w:rFonts w:ascii="Arial" w:hAnsi="Arial" w:eastAsia="Times New Roman" w:cs="Arial"/>
        </w:rPr>
      </w:pPr>
      <w:r w:rsidRPr="00124388">
        <w:rPr>
          <w:rFonts w:ascii="Arial" w:hAnsi="Arial" w:eastAsia="Times New Roman" w:cs="Arial"/>
          <w:color w:val="000000"/>
          <w:sz w:val="14"/>
          <w:szCs w:val="14"/>
        </w:rPr>
        <w:t>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ii.</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Research Enhancement Grant announcement </w:t>
      </w:r>
    </w:p>
    <w:p w:rsidRPr="00124388" w:rsidR="007F3C4A" w:rsidP="007F3C4A" w:rsidRDefault="007F3C4A" w14:paraId="66B02422" w14:textId="55BDC8C6">
      <w:pPr>
        <w:ind w:left="1800"/>
        <w:rPr>
          <w:rFonts w:ascii="Arial" w:hAnsi="Arial" w:eastAsia="Times New Roman" w:cs="Arial"/>
        </w:rPr>
      </w:pPr>
      <w:r w:rsidRPr="00124388">
        <w:rPr>
          <w:rFonts w:ascii="Arial" w:hAnsi="Arial" w:eastAsia="Times New Roman" w:cs="Arial"/>
          <w:color w:val="000000"/>
          <w:sz w:val="22"/>
          <w:szCs w:val="22"/>
        </w:rPr>
        <w:t>b.</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Deliver Guidelines to Deans regarding inclusion/exclusion criteria</w:t>
      </w:r>
      <w:ins w:author="Cantens, Bernie" w:date="2023-12-06T09:28:00Z" w:id="7">
        <w:r w:rsidRPr="00124388" w:rsidR="00794F15">
          <w:rPr>
            <w:rFonts w:ascii="Arial" w:hAnsi="Arial" w:eastAsia="Times New Roman" w:cs="Arial"/>
            <w:color w:val="000000"/>
            <w:sz w:val="22"/>
            <w:szCs w:val="22"/>
          </w:rPr>
          <w:t>,</w:t>
        </w:r>
      </w:ins>
    </w:p>
    <w:p w:rsidRPr="00124388" w:rsidR="007F3C4A" w:rsidP="007F3C4A" w:rsidRDefault="007F3C4A" w14:paraId="0E6715DB" w14:textId="76341DEE" w14:noSpellErr="1">
      <w:pPr>
        <w:ind w:left="180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w:t>
      </w:r>
      <w:r w:rsidRPr="42FB9900" w:rsidR="007F3C4A">
        <w:rPr>
          <w:rFonts w:ascii="Arial" w:hAnsi="Arial" w:eastAsia="Times New Roman" w:cs="Arial"/>
          <w:color w:val="000000" w:themeColor="text1" w:themeTint="FF" w:themeShade="FF"/>
          <w:sz w:val="22"/>
          <w:szCs w:val="22"/>
        </w:rPr>
        <w:t>submit</w:t>
      </w:r>
      <w:r w:rsidRPr="42FB9900" w:rsidR="007F3C4A">
        <w:rPr>
          <w:rFonts w:ascii="Arial" w:hAnsi="Arial" w:eastAsia="Times New Roman" w:cs="Arial"/>
          <w:color w:val="000000" w:themeColor="text1" w:themeTint="FF" w:themeShade="FF"/>
          <w:sz w:val="22"/>
          <w:szCs w:val="22"/>
        </w:rPr>
        <w:t xml:space="preserve"> updates </w:t>
      </w:r>
      <w:r w:rsidRPr="42FB9900" w:rsidR="00790CA8">
        <w:rPr>
          <w:rFonts w:ascii="Arial" w:hAnsi="Arial" w:eastAsia="Times New Roman" w:cs="Arial"/>
          <w:color w:val="000000" w:themeColor="text1" w:themeTint="FF" w:themeShade="FF"/>
          <w:sz w:val="22"/>
          <w:szCs w:val="22"/>
        </w:rPr>
        <w:t xml:space="preserve">to </w:t>
      </w:r>
      <w:r w:rsidRPr="42FB9900" w:rsidR="007F3C4A">
        <w:rPr>
          <w:rFonts w:ascii="Arial" w:hAnsi="Arial" w:eastAsia="Times New Roman" w:cs="Arial"/>
          <w:color w:val="000000" w:themeColor="text1" w:themeTint="FF" w:themeShade="FF"/>
          <w:sz w:val="22"/>
          <w:szCs w:val="22"/>
        </w:rPr>
        <w:t>website and proposals</w:t>
      </w:r>
    </w:p>
    <w:p w:rsidRPr="00124388" w:rsidR="007F3C4A" w:rsidP="007F3C4A" w:rsidRDefault="007F3C4A" w14:paraId="23BE1C72" w14:textId="445C6CA6">
      <w:pPr>
        <w:ind w:left="180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 xml:space="preserve">c.  Find out annual budget from </w:t>
      </w:r>
      <w:r w:rsidRPr="42FB9900" w:rsidR="00790CA8">
        <w:rPr>
          <w:rFonts w:ascii="Arial" w:hAnsi="Arial" w:eastAsia="Times New Roman" w:cs="Arial"/>
          <w:color w:val="000000" w:themeColor="text1" w:themeTint="FF" w:themeShade="FF"/>
          <w:sz w:val="22"/>
          <w:szCs w:val="22"/>
        </w:rPr>
        <w:t>P</w:t>
      </w:r>
      <w:r w:rsidRPr="42FB9900" w:rsidR="007F3C4A">
        <w:rPr>
          <w:rFonts w:ascii="Arial" w:hAnsi="Arial" w:eastAsia="Times New Roman" w:cs="Arial"/>
          <w:color w:val="000000" w:themeColor="text1" w:themeTint="FF" w:themeShade="FF"/>
          <w:sz w:val="22"/>
          <w:szCs w:val="22"/>
        </w:rPr>
        <w:t>rovost and report by Sept. 30</w:t>
      </w:r>
    </w:p>
    <w:p w:rsidRPr="00124388" w:rsidR="007F3C4A" w:rsidP="007F3C4A" w:rsidRDefault="007F3C4A" w14:paraId="4F56097F" w14:textId="77777777">
      <w:pPr>
        <w:ind w:left="1800"/>
        <w:rPr>
          <w:rFonts w:ascii="Arial" w:hAnsi="Arial" w:eastAsia="Times New Roman" w:cs="Arial"/>
        </w:rPr>
      </w:pPr>
      <w:r w:rsidRPr="00124388">
        <w:rPr>
          <w:rFonts w:ascii="Arial" w:hAnsi="Arial" w:eastAsia="Times New Roman" w:cs="Arial"/>
          <w:color w:val="000000"/>
          <w:sz w:val="22"/>
          <w:szCs w:val="22"/>
        </w:rPr>
        <w:t>d.</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REG Proposal</w:t>
      </w:r>
    </w:p>
    <w:p w:rsidRPr="00124388" w:rsidR="007F3C4A" w:rsidP="007F3C4A" w:rsidRDefault="007F3C4A" w14:paraId="32B71CF0" w14:textId="77777777">
      <w:pPr>
        <w:ind w:left="360"/>
        <w:rPr>
          <w:rFonts w:ascii="Arial" w:hAnsi="Arial" w:eastAsia="Times New Roman" w:cs="Arial"/>
        </w:rPr>
      </w:pPr>
      <w:r w:rsidRPr="00124388">
        <w:rPr>
          <w:rFonts w:ascii="Arial" w:hAnsi="Arial" w:eastAsia="Times New Roman" w:cs="Arial"/>
          <w:color w:val="000000"/>
          <w:sz w:val="14"/>
          <w:szCs w:val="14"/>
        </w:rPr>
        <w:t>                                                    </w:t>
      </w:r>
      <w:r w:rsidRPr="00124388">
        <w:rPr>
          <w:rFonts w:ascii="Arial" w:hAnsi="Arial" w:eastAsia="Times New Roman" w:cs="Arial"/>
          <w:color w:val="000000"/>
          <w:sz w:val="14"/>
          <w:szCs w:val="14"/>
        </w:rPr>
        <w:tab/>
      </w:r>
      <w:proofErr w:type="spellStart"/>
      <w:r w:rsidRPr="00124388">
        <w:rPr>
          <w:rFonts w:ascii="Arial" w:hAnsi="Arial" w:eastAsia="Times New Roman" w:cs="Arial"/>
          <w:color w:val="000000"/>
          <w:sz w:val="22"/>
          <w:szCs w:val="22"/>
        </w:rPr>
        <w:t>i</w:t>
      </w:r>
      <w:proofErr w:type="spellEnd"/>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Provide funding recommendations to Provost</w:t>
      </w:r>
    </w:p>
    <w:p w:rsidRPr="00124388" w:rsidR="007F3C4A" w:rsidP="007F3C4A" w:rsidRDefault="007F3C4A" w14:paraId="35DDE7D3" w14:textId="77777777">
      <w:pPr>
        <w:ind w:left="1080"/>
        <w:rPr>
          <w:rFonts w:ascii="Arial" w:hAnsi="Arial" w:eastAsia="Times New Roman" w:cs="Arial"/>
        </w:rPr>
      </w:pPr>
      <w:r w:rsidRPr="00124388">
        <w:rPr>
          <w:rFonts w:ascii="Arial" w:hAnsi="Arial" w:eastAsia="Times New Roman" w:cs="Arial"/>
          <w:color w:val="000000"/>
          <w:sz w:val="14"/>
          <w:szCs w:val="14"/>
        </w:rPr>
        <w:t>                                                   </w:t>
      </w:r>
      <w:r w:rsidRPr="00124388">
        <w:rPr>
          <w:rFonts w:ascii="Arial" w:hAnsi="Arial" w:eastAsia="Times New Roman" w:cs="Arial"/>
          <w:color w:val="000000"/>
          <w:sz w:val="22"/>
          <w:szCs w:val="22"/>
        </w:rPr>
        <w:t>ii.</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Screen initial proposals for exclusion criteria</w:t>
      </w:r>
    </w:p>
    <w:p w:rsidRPr="00124388" w:rsidR="007F3C4A" w:rsidP="007F3C4A" w:rsidRDefault="007F3C4A" w14:paraId="1D134BD1" w14:textId="77777777">
      <w:pPr>
        <w:ind w:left="1080"/>
        <w:rPr>
          <w:rFonts w:ascii="Arial" w:hAnsi="Arial" w:eastAsia="Times New Roman" w:cs="Arial"/>
        </w:rPr>
      </w:pPr>
      <w:r w:rsidRPr="00124388">
        <w:rPr>
          <w:rFonts w:ascii="Arial" w:hAnsi="Arial" w:eastAsia="Times New Roman" w:cs="Arial"/>
          <w:color w:val="000000"/>
          <w:sz w:val="14"/>
          <w:szCs w:val="14"/>
        </w:rPr>
        <w:t>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iii.</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Coordinate faculty review of proposals</w:t>
      </w:r>
    </w:p>
    <w:p w:rsidRPr="00124388" w:rsidR="007F3C4A" w:rsidP="007F3C4A" w:rsidRDefault="007F3C4A" w14:paraId="08505351" w14:textId="77777777">
      <w:pPr>
        <w:ind w:left="1080"/>
        <w:rPr>
          <w:rFonts w:ascii="Arial" w:hAnsi="Arial" w:eastAsia="Times New Roman" w:cs="Arial"/>
        </w:rPr>
      </w:pPr>
      <w:r w:rsidRPr="00124388">
        <w:rPr>
          <w:rFonts w:ascii="Arial" w:hAnsi="Arial" w:eastAsia="Times New Roman" w:cs="Arial"/>
          <w:color w:val="000000"/>
          <w:sz w:val="14"/>
          <w:szCs w:val="14"/>
        </w:rPr>
        <w:t>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iv.</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Notify applicants of previous cycle Awardees about End-of-Project Accountability Reports</w:t>
      </w:r>
    </w:p>
    <w:p w:rsidRPr="00124388" w:rsidR="007F3C4A" w:rsidP="007F3C4A" w:rsidRDefault="007F3C4A" w14:paraId="0C98FB5C" w14:textId="77777777">
      <w:pPr>
        <w:ind w:left="1800"/>
        <w:rPr>
          <w:rFonts w:ascii="Arial" w:hAnsi="Arial" w:eastAsia="Times New Roman" w:cs="Arial"/>
        </w:rPr>
      </w:pPr>
      <w:r w:rsidRPr="00124388">
        <w:rPr>
          <w:rFonts w:ascii="Arial" w:hAnsi="Arial" w:eastAsia="Times New Roman" w:cs="Arial"/>
          <w:color w:val="000000"/>
          <w:sz w:val="22"/>
          <w:szCs w:val="22"/>
        </w:rPr>
        <w:t xml:space="preserve">                  V.        Coordinate with Dean of Research Sponsored Programs and Provost on any additional matters Research and Faculty Development Council at Rio Grande College, and Faculty Assembly SRSU for business relating to the council as a whole if </w:t>
      </w:r>
      <w:proofErr w:type="gramStart"/>
      <w:r w:rsidRPr="00124388">
        <w:rPr>
          <w:rFonts w:ascii="Arial" w:hAnsi="Arial" w:eastAsia="Times New Roman" w:cs="Arial"/>
          <w:color w:val="000000"/>
          <w:sz w:val="22"/>
          <w:szCs w:val="22"/>
        </w:rPr>
        <w:t>necessary</w:t>
      </w:r>
      <w:proofErr w:type="gramEnd"/>
    </w:p>
    <w:p w:rsidRPr="00124388" w:rsidR="007F3C4A" w:rsidP="007F3C4A" w:rsidRDefault="007F3C4A" w14:paraId="63EF9CFC" w14:textId="77777777">
      <w:pPr>
        <w:ind w:left="180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A6661F6" w14:textId="77777777">
      <w:pPr>
        <w:ind w:left="1080"/>
        <w:rPr>
          <w:rFonts w:ascii="Arial" w:hAnsi="Arial" w:eastAsia="Times New Roman" w:cs="Arial"/>
        </w:rPr>
      </w:pPr>
      <w:r w:rsidRPr="00124388">
        <w:rPr>
          <w:rFonts w:ascii="Arial" w:hAnsi="Arial" w:eastAsia="Times New Roman" w:cs="Arial"/>
          <w:color w:val="000000"/>
          <w:sz w:val="22"/>
          <w:szCs w:val="22"/>
        </w:rPr>
        <w:t>I.</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Members (all)</w:t>
      </w:r>
    </w:p>
    <w:p w:rsidRPr="00124388" w:rsidR="007F3C4A" w:rsidP="007F3C4A" w:rsidRDefault="007F3C4A" w14:paraId="44C90238" w14:textId="77777777">
      <w:pPr>
        <w:ind w:left="1800"/>
        <w:rPr>
          <w:rFonts w:ascii="Arial" w:hAnsi="Arial" w:eastAsia="Times New Roman" w:cs="Arial"/>
        </w:rPr>
      </w:pPr>
      <w:r w:rsidRPr="00124388">
        <w:rPr>
          <w:rFonts w:ascii="Arial" w:hAnsi="Arial" w:eastAsia="Times New Roman" w:cs="Arial"/>
          <w:color w:val="000000"/>
          <w:sz w:val="22"/>
          <w:szCs w:val="22"/>
        </w:rPr>
        <w:t>a.</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Vote annually in April on Research Council Chair</w:t>
      </w:r>
    </w:p>
    <w:p w:rsidRPr="00124388" w:rsidR="007F3C4A" w:rsidP="007F3C4A" w:rsidRDefault="007F3C4A" w14:paraId="6E66EEE4" w14:textId="77777777">
      <w:pPr>
        <w:ind w:left="1800"/>
        <w:rPr>
          <w:rFonts w:ascii="Arial" w:hAnsi="Arial" w:eastAsia="Times New Roman" w:cs="Arial"/>
        </w:rPr>
      </w:pPr>
      <w:r w:rsidRPr="00124388">
        <w:rPr>
          <w:rFonts w:ascii="Arial" w:hAnsi="Arial" w:eastAsia="Times New Roman" w:cs="Arial"/>
          <w:color w:val="000000"/>
          <w:sz w:val="22"/>
          <w:szCs w:val="22"/>
        </w:rPr>
        <w:t>b.</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Inventory existing members in April</w:t>
      </w:r>
    </w:p>
    <w:p w:rsidRPr="00124388" w:rsidR="007F3C4A" w:rsidP="007F3C4A" w:rsidRDefault="007F3C4A" w14:paraId="7DE784C7" w14:textId="77777777">
      <w:pPr>
        <w:ind w:left="1800"/>
        <w:rPr>
          <w:rFonts w:ascii="Arial" w:hAnsi="Arial" w:eastAsia="Times New Roman" w:cs="Arial"/>
        </w:rPr>
      </w:pPr>
      <w:r w:rsidRPr="00124388">
        <w:rPr>
          <w:rFonts w:ascii="Arial" w:hAnsi="Arial" w:eastAsia="Times New Roman" w:cs="Arial"/>
          <w:color w:val="000000"/>
          <w:sz w:val="22"/>
          <w:szCs w:val="22"/>
        </w:rPr>
        <w:t>c.</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Familiarize themselves with the outlined requirements in the guidelines</w:t>
      </w:r>
    </w:p>
    <w:p w:rsidRPr="00124388" w:rsidR="007F3C4A" w:rsidP="007F3C4A" w:rsidRDefault="007F3C4A" w14:paraId="35DDD27C" w14:textId="503189AE">
      <w:pPr>
        <w:ind w:left="1800"/>
        <w:rPr>
          <w:rFonts w:ascii="Arial" w:hAnsi="Arial" w:eastAsia="Times New Roman" w:cs="Arial"/>
        </w:rPr>
      </w:pPr>
      <w:ins w:author="Sousa, Lisa" w:date="2023-12-07T17:18:39.921Z" w:id="1739778135">
        <w:r w:rsidRPr="42FB9900" w:rsidR="0FCBB06C">
          <w:rPr>
            <w:rFonts w:ascii="Arial" w:hAnsi="Arial" w:eastAsia="Times New Roman" w:cs="Arial"/>
            <w:color w:val="000000" w:themeColor="text1" w:themeTint="FF" w:themeShade="FF"/>
            <w:sz w:val="22"/>
            <w:szCs w:val="22"/>
          </w:rPr>
          <w:t>d</w:t>
        </w:r>
      </w:ins>
      <w:r w:rsidRPr="42FB9900" w:rsidR="007F3C4A">
        <w:rPr>
          <w:rFonts w:ascii="Arial" w:hAnsi="Arial" w:eastAsia="Times New Roman" w:cs="Arial"/>
          <w:color w:val="000000" w:themeColor="text1" w:themeTint="FF" w:themeShade="FF"/>
          <w:sz w:val="22"/>
          <w:szCs w:val="22"/>
        </w:rPr>
        <w:t>.</w:t>
      </w:r>
      <w:r w:rsidRPr="42FB9900" w:rsidR="007F3C4A">
        <w:rPr>
          <w:rFonts w:ascii="Arial" w:hAnsi="Arial" w:eastAsia="Times New Roman" w:cs="Arial"/>
          <w:color w:val="000000" w:themeColor="text1" w:themeTint="FF" w:themeShade="FF"/>
          <w:sz w:val="14"/>
          <w:szCs w:val="14"/>
        </w:rPr>
        <w:t xml:space="preserve"> </w:t>
      </w:r>
      <w:r>
        <w:tab/>
      </w:r>
      <w:r w:rsidRPr="42FB9900" w:rsidR="00BE6E97">
        <w:rPr>
          <w:rFonts w:ascii="Arial" w:hAnsi="Arial" w:eastAsia="Times New Roman" w:cs="Arial"/>
          <w:color w:val="000000" w:themeColor="text1" w:themeTint="FF" w:themeShade="FF"/>
          <w:sz w:val="22"/>
          <w:szCs w:val="22"/>
        </w:rPr>
        <w:t>Review guidelines to ensure they are clear</w:t>
      </w:r>
      <w:r w:rsidRPr="42FB9900" w:rsidR="00BE6E97">
        <w:rPr>
          <w:rFonts w:ascii="Arial" w:hAnsi="Arial" w:eastAsia="Times New Roman" w:cs="Arial"/>
          <w:color w:val="000000" w:themeColor="text1" w:themeTint="FF" w:themeShade="FF"/>
          <w:sz w:val="22"/>
          <w:szCs w:val="22"/>
        </w:rPr>
        <w:t>.</w:t>
      </w:r>
      <w:r w:rsidRPr="42FB9900" w:rsidR="00BE6E97">
        <w:rPr>
          <w:rFonts w:ascii="Arial" w:hAnsi="Arial" w:eastAsia="Times New Roman" w:cs="Arial"/>
          <w:color w:val="000000" w:themeColor="text1" w:themeTint="FF" w:themeShade="FF"/>
          <w:sz w:val="22"/>
          <w:szCs w:val="22"/>
        </w:rPr>
        <w:t xml:space="preserve"> </w:t>
      </w:r>
      <w:r w:rsidRPr="42FB9900" w:rsidR="007F3C4A">
        <w:rPr>
          <w:rFonts w:ascii="Arial" w:hAnsi="Arial" w:eastAsia="Times New Roman" w:cs="Arial"/>
          <w:color w:val="000000" w:themeColor="text1" w:themeTint="FF" w:themeShade="FF"/>
          <w:sz w:val="22"/>
          <w:szCs w:val="22"/>
        </w:rPr>
        <w:t xml:space="preserve"> </w:t>
      </w:r>
    </w:p>
    <w:p w:rsidRPr="00124388" w:rsidR="007F3C4A" w:rsidP="007F3C4A" w:rsidRDefault="007F3C4A" w14:paraId="19E0B332" w14:textId="716B5998">
      <w:pPr>
        <w:ind w:left="180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e.</w:t>
      </w:r>
      <w:r w:rsidRPr="42FB9900" w:rsidR="007F3C4A">
        <w:rPr>
          <w:rFonts w:ascii="Arial" w:hAnsi="Arial" w:eastAsia="Times New Roman" w:cs="Arial"/>
          <w:color w:val="000000" w:themeColor="text1" w:themeTint="FF" w:themeShade="FF"/>
          <w:sz w:val="14"/>
          <w:szCs w:val="14"/>
        </w:rPr>
        <w:t xml:space="preserve"> </w:t>
      </w:r>
      <w:r>
        <w:tab/>
      </w:r>
      <w:r w:rsidRPr="42FB9900" w:rsidR="007F3C4A">
        <w:rPr>
          <w:rFonts w:ascii="Arial" w:hAnsi="Arial" w:eastAsia="Times New Roman" w:cs="Arial"/>
          <w:color w:val="000000" w:themeColor="text1" w:themeTint="FF" w:themeShade="FF"/>
          <w:sz w:val="22"/>
          <w:szCs w:val="22"/>
        </w:rPr>
        <w:t xml:space="preserve">Provide </w:t>
      </w:r>
      <w:r w:rsidRPr="42FB9900" w:rsidR="007F3C4A">
        <w:rPr>
          <w:rFonts w:ascii="Arial" w:hAnsi="Arial" w:eastAsia="Times New Roman" w:cs="Arial"/>
          <w:color w:val="000000" w:themeColor="text1" w:themeTint="FF" w:themeShade="FF"/>
          <w:sz w:val="22"/>
          <w:szCs w:val="22"/>
        </w:rPr>
        <w:t>additional</w:t>
      </w:r>
      <w:r w:rsidRPr="42FB9900" w:rsidR="007F3C4A">
        <w:rPr>
          <w:rFonts w:ascii="Arial" w:hAnsi="Arial" w:eastAsia="Times New Roman" w:cs="Arial"/>
          <w:color w:val="000000" w:themeColor="text1" w:themeTint="FF" w:themeShade="FF"/>
          <w:sz w:val="22"/>
          <w:szCs w:val="22"/>
        </w:rPr>
        <w:t xml:space="preserve"> </w:t>
      </w:r>
      <w:r w:rsidRPr="42FB9900" w:rsidR="007F3C4A">
        <w:rPr>
          <w:rFonts w:ascii="Arial" w:hAnsi="Arial" w:eastAsia="Times New Roman" w:cs="Arial"/>
          <w:color w:val="000000" w:themeColor="text1" w:themeTint="FF" w:themeShade="FF"/>
          <w:sz w:val="22"/>
          <w:szCs w:val="22"/>
        </w:rPr>
        <w:t>requests</w:t>
      </w:r>
      <w:r w:rsidRPr="42FB9900" w:rsidR="007F3C4A">
        <w:rPr>
          <w:rFonts w:ascii="Arial" w:hAnsi="Arial" w:eastAsia="Times New Roman" w:cs="Arial"/>
          <w:color w:val="000000" w:themeColor="text1" w:themeTint="FF" w:themeShade="FF"/>
          <w:sz w:val="22"/>
          <w:szCs w:val="22"/>
        </w:rPr>
        <w:t xml:space="preserve"> to support the research council (e.g., coordinate web update etc.)</w:t>
      </w:r>
    </w:p>
    <w:p w:rsidRPr="00124388" w:rsidR="007F3C4A" w:rsidP="007F3C4A" w:rsidRDefault="007F3C4A" w14:paraId="5C4737F7" w14:textId="77777777">
      <w:pPr>
        <w:ind w:left="1800"/>
        <w:rPr>
          <w:rFonts w:ascii="Arial" w:hAnsi="Arial" w:eastAsia="Times New Roman" w:cs="Arial"/>
        </w:rPr>
      </w:pPr>
      <w:r w:rsidRPr="00124388">
        <w:rPr>
          <w:rFonts w:ascii="Arial" w:hAnsi="Arial" w:eastAsia="Times New Roman" w:cs="Arial"/>
          <w:color w:val="000000"/>
          <w:sz w:val="22"/>
          <w:szCs w:val="22"/>
        </w:rPr>
        <w:t>f.</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Review proposals and provide feedback</w:t>
      </w:r>
    </w:p>
    <w:p w:rsidRPr="00124388" w:rsidR="007F3C4A" w:rsidP="007F3C4A" w:rsidRDefault="007F3C4A" w14:paraId="333ADE6A" w14:textId="5348F3CC" w14:noSpellErr="1">
      <w:pPr>
        <w:ind w:left="180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g.</w:t>
      </w:r>
      <w:r w:rsidRPr="42FB9900" w:rsidR="007F3C4A">
        <w:rPr>
          <w:rFonts w:ascii="Arial" w:hAnsi="Arial" w:eastAsia="Times New Roman" w:cs="Arial"/>
          <w:color w:val="000000" w:themeColor="text1" w:themeTint="FF" w:themeShade="FF"/>
          <w:sz w:val="14"/>
          <w:szCs w:val="14"/>
        </w:rPr>
        <w:t xml:space="preserve"> </w:t>
      </w:r>
      <w:r>
        <w:tab/>
      </w:r>
      <w:r w:rsidRPr="42FB9900" w:rsidR="007F3C4A">
        <w:rPr>
          <w:rFonts w:ascii="Arial" w:hAnsi="Arial" w:eastAsia="Times New Roman" w:cs="Arial"/>
          <w:color w:val="000000" w:themeColor="text1" w:themeTint="FF" w:themeShade="FF"/>
          <w:sz w:val="22"/>
          <w:szCs w:val="22"/>
        </w:rPr>
        <w:t xml:space="preserve">Offer suggestions to </w:t>
      </w:r>
      <w:r w:rsidRPr="42FB9900" w:rsidR="0007760A">
        <w:rPr>
          <w:rFonts w:ascii="Arial" w:hAnsi="Arial" w:eastAsia="Times New Roman" w:cs="Arial"/>
          <w:color w:val="000000" w:themeColor="text1" w:themeTint="FF" w:themeShade="FF"/>
          <w:sz w:val="22"/>
          <w:szCs w:val="22"/>
        </w:rPr>
        <w:t xml:space="preserve">the </w:t>
      </w:r>
      <w:r w:rsidRPr="42FB9900" w:rsidR="007F3C4A">
        <w:rPr>
          <w:rFonts w:ascii="Arial" w:hAnsi="Arial" w:eastAsia="Times New Roman" w:cs="Arial"/>
          <w:color w:val="000000" w:themeColor="text1" w:themeTint="FF" w:themeShade="FF"/>
          <w:sz w:val="22"/>
          <w:szCs w:val="22"/>
        </w:rPr>
        <w:t>council to improve workflow, increase organization and meet the needs of new faculty research</w:t>
      </w:r>
    </w:p>
    <w:p w:rsidRPr="00124388" w:rsidR="007F3C4A" w:rsidP="007F3C4A" w:rsidRDefault="007F3C4A" w14:paraId="7473609F" w14:textId="77777777">
      <w:pPr>
        <w:ind w:left="1800"/>
        <w:rPr>
          <w:rFonts w:ascii="Arial" w:hAnsi="Arial" w:eastAsia="Times New Roman" w:cs="Arial"/>
        </w:rPr>
      </w:pPr>
      <w:r w:rsidRPr="00124388">
        <w:rPr>
          <w:rFonts w:ascii="Arial" w:hAnsi="Arial" w:eastAsia="Times New Roman" w:cs="Arial"/>
          <w:color w:val="000000"/>
          <w:sz w:val="22"/>
          <w:szCs w:val="22"/>
        </w:rPr>
        <w:t>h.</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Provide additional support relating to the endeavors of the council as agreed upon and delegated by the council</w:t>
      </w:r>
    </w:p>
    <w:p w:rsidRPr="00124388" w:rsidR="007F3C4A" w:rsidP="007F3C4A" w:rsidRDefault="007F3C4A" w14:paraId="094EA4FB" w14:textId="77777777">
      <w:pPr>
        <w:ind w:left="1800"/>
        <w:rPr>
          <w:rFonts w:ascii="Arial" w:hAnsi="Arial" w:eastAsia="Times New Roman" w:cs="Arial"/>
        </w:rPr>
      </w:pPr>
      <w:proofErr w:type="spellStart"/>
      <w:r w:rsidRPr="00124388">
        <w:rPr>
          <w:rFonts w:ascii="Arial" w:hAnsi="Arial" w:eastAsia="Times New Roman" w:cs="Arial"/>
          <w:color w:val="000000"/>
          <w:sz w:val="22"/>
          <w:szCs w:val="22"/>
        </w:rPr>
        <w:t>i</w:t>
      </w:r>
      <w:proofErr w:type="spellEnd"/>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Review website and recommend updates to be submitted to the Faculty Assembly Secretary</w:t>
      </w:r>
    </w:p>
    <w:p w:rsidRPr="00124388" w:rsidR="007F3C4A" w:rsidP="007F3C4A" w:rsidRDefault="007F3C4A" w14:paraId="291BF658" w14:textId="77777777">
      <w:pPr>
        <w:ind w:left="1080"/>
        <w:rPr>
          <w:rFonts w:ascii="Arial" w:hAnsi="Arial" w:eastAsia="Times New Roman" w:cs="Arial"/>
        </w:rPr>
      </w:pPr>
      <w:r w:rsidRPr="00124388">
        <w:rPr>
          <w:rFonts w:ascii="Arial" w:hAnsi="Arial" w:eastAsia="Times New Roman" w:cs="Arial"/>
          <w:color w:val="000000"/>
          <w:sz w:val="22"/>
          <w:szCs w:val="22"/>
        </w:rPr>
        <w:t>J.</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Timeline</w:t>
      </w:r>
    </w:p>
    <w:p w:rsidRPr="00124388" w:rsidR="007F3C4A" w:rsidP="007F3C4A" w:rsidRDefault="007F3C4A" w14:paraId="30C65A8C" w14:textId="5B49973A">
      <w:pPr>
        <w:ind w:left="1080"/>
        <w:rPr>
          <w:rFonts w:ascii="Arial" w:hAnsi="Arial" w:eastAsia="Times New Roman" w:cs="Arial"/>
        </w:rPr>
      </w:pPr>
      <w:r w:rsidRPr="00124388">
        <w:rPr>
          <w:rFonts w:ascii="Arial" w:hAnsi="Arial" w:eastAsia="Times New Roman" w:cs="Arial"/>
          <w:color w:val="000000"/>
          <w:sz w:val="22"/>
          <w:szCs w:val="22"/>
        </w:rPr>
        <w:t>            a.</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August</w:t>
      </w:r>
      <w:ins w:author="Cantens, Bernie" w:date="2023-12-06T09:38:00Z" w:id="14">
        <w:r w:rsidRPr="00124388" w:rsidR="00EC1BAE">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w:t>
      </w:r>
      <w:r w:rsidR="00E13A6D">
        <w:rPr>
          <w:rFonts w:ascii="Arial" w:hAnsi="Arial" w:eastAsia="Times New Roman" w:cs="Arial"/>
          <w:color w:val="000000"/>
          <w:sz w:val="22"/>
          <w:szCs w:val="22"/>
        </w:rPr>
        <w:t>P</w:t>
      </w:r>
      <w:r w:rsidRPr="00124388">
        <w:rPr>
          <w:rFonts w:ascii="Arial" w:hAnsi="Arial" w:eastAsia="Times New Roman" w:cs="Arial"/>
          <w:color w:val="000000"/>
          <w:sz w:val="22"/>
          <w:szCs w:val="22"/>
        </w:rPr>
        <w:t>rovide a list to </w:t>
      </w:r>
      <w:del w:author="Cantens, Bernie" w:date="2023-12-06T09:39:00Z" w:id="15">
        <w:r w:rsidRPr="00124388" w:rsidDel="00CC2F87">
          <w:rPr>
            <w:rFonts w:ascii="Arial" w:hAnsi="Arial" w:eastAsia="Times New Roman" w:cs="Arial"/>
            <w:color w:val="000000"/>
            <w:sz w:val="22"/>
            <w:szCs w:val="22"/>
          </w:rPr>
          <w:delText xml:space="preserve"> </w:delText>
        </w:r>
      </w:del>
      <w:r w:rsidRPr="00124388">
        <w:rPr>
          <w:rFonts w:ascii="Arial" w:hAnsi="Arial" w:eastAsia="Times New Roman" w:cs="Arial"/>
          <w:color w:val="000000"/>
          <w:sz w:val="22"/>
          <w:szCs w:val="22"/>
        </w:rPr>
        <w:t>Faculty Assembly of potential members to serve on the research council</w:t>
      </w:r>
    </w:p>
    <w:p w:rsidRPr="00124388" w:rsidR="007F3C4A" w:rsidP="007F3C4A" w:rsidRDefault="007F3C4A" w14:paraId="448C78C3" w14:textId="7FEAC34C">
      <w:pPr>
        <w:ind w:left="1800"/>
        <w:rPr>
          <w:rFonts w:ascii="Arial" w:hAnsi="Arial" w:eastAsia="Times New Roman" w:cs="Arial"/>
        </w:rPr>
      </w:pPr>
      <w:r w:rsidRPr="00124388">
        <w:rPr>
          <w:rFonts w:ascii="Arial" w:hAnsi="Arial" w:eastAsia="Times New Roman" w:cs="Arial"/>
          <w:color w:val="000000"/>
          <w:sz w:val="22"/>
          <w:szCs w:val="22"/>
        </w:rPr>
        <w:t>b.</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August</w:t>
      </w:r>
      <w:ins w:author="Cantens, Bernie" w:date="2023-12-06T09:39:00Z" w:id="16">
        <w:r w:rsidRPr="00124388" w:rsidR="00CC2F87">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Fall recommendations and contact to Faculty Assembly for Vacancies (take out)</w:t>
      </w:r>
    </w:p>
    <w:p w:rsidRPr="00124388" w:rsidR="007F3C4A" w:rsidP="007F3C4A" w:rsidRDefault="007F3C4A" w14:paraId="5C01AAC1" w14:textId="1636A5D0">
      <w:pPr>
        <w:ind w:left="1800"/>
        <w:rPr>
          <w:rFonts w:ascii="Arial" w:hAnsi="Arial" w:eastAsia="Times New Roman" w:cs="Arial"/>
        </w:rPr>
      </w:pPr>
      <w:r w:rsidRPr="00124388">
        <w:rPr>
          <w:rFonts w:ascii="Arial" w:hAnsi="Arial" w:eastAsia="Times New Roman" w:cs="Arial"/>
          <w:color w:val="000000"/>
          <w:sz w:val="22"/>
          <w:szCs w:val="22"/>
        </w:rPr>
        <w:t>c.</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August</w:t>
      </w:r>
      <w:ins w:author="Cantens, Bernie" w:date="2023-12-06T09:39:00Z" w:id="17">
        <w:r w:rsidRPr="00124388" w:rsidR="00CC2F87">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Dean and Department Chair annual send-off of guidelines (talk about getting rid of we all agree get rid of it)</w:t>
      </w:r>
    </w:p>
    <w:p w:rsidRPr="00124388" w:rsidR="007F3C4A" w:rsidP="007F3C4A" w:rsidRDefault="007F3C4A" w14:paraId="470086C1" w14:textId="1FE1446D">
      <w:pPr>
        <w:ind w:left="1800"/>
        <w:rPr>
          <w:rFonts w:ascii="Arial" w:hAnsi="Arial" w:eastAsia="Times New Roman" w:cs="Arial"/>
        </w:rPr>
      </w:pPr>
      <w:r w:rsidRPr="00124388">
        <w:rPr>
          <w:rFonts w:ascii="Arial" w:hAnsi="Arial" w:eastAsia="Times New Roman" w:cs="Arial"/>
          <w:color w:val="000000"/>
          <w:sz w:val="22"/>
          <w:szCs w:val="22"/>
        </w:rPr>
        <w:t>d.</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August</w:t>
      </w:r>
      <w:ins w:author="Cantens, Bernie" w:date="2023-12-06T09:39:00Z" w:id="18">
        <w:r w:rsidRPr="00124388" w:rsidR="00CC2F87">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w:t>
      </w:r>
      <w:r w:rsidR="00E13A6D">
        <w:rPr>
          <w:rFonts w:ascii="Arial" w:hAnsi="Arial" w:eastAsia="Times New Roman" w:cs="Arial"/>
          <w:color w:val="000000"/>
          <w:sz w:val="22"/>
          <w:szCs w:val="22"/>
        </w:rPr>
        <w:t>R</w:t>
      </w:r>
      <w:r w:rsidRPr="00124388">
        <w:rPr>
          <w:rFonts w:ascii="Arial" w:hAnsi="Arial" w:eastAsia="Times New Roman" w:cs="Arial"/>
          <w:color w:val="000000"/>
          <w:sz w:val="22"/>
          <w:szCs w:val="22"/>
        </w:rPr>
        <w:t>esearch council updates to faculty assembly (education/No</w:t>
      </w:r>
    </w:p>
    <w:p w:rsidRPr="00124388" w:rsidR="007F3C4A" w:rsidP="007F3C4A" w:rsidRDefault="007F3C4A" w14:paraId="7A3E6F61" w14:textId="05889409">
      <w:pPr>
        <w:ind w:left="1800"/>
        <w:rPr>
          <w:rFonts w:ascii="Arial" w:hAnsi="Arial" w:eastAsia="Times New Roman" w:cs="Arial"/>
        </w:rPr>
      </w:pPr>
      <w:r w:rsidRPr="00124388">
        <w:rPr>
          <w:rFonts w:ascii="Arial" w:hAnsi="Arial" w:eastAsia="Times New Roman" w:cs="Arial"/>
          <w:color w:val="000000"/>
          <w:sz w:val="22"/>
          <w:szCs w:val="22"/>
        </w:rPr>
        <w:t>e.</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August</w:t>
      </w:r>
      <w:ins w:author="Cantens, Bernie" w:date="2023-12-06T09:39:00Z" w:id="19">
        <w:r w:rsidRPr="00124388" w:rsidR="00CC2F87">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Ensure Website updates</w:t>
      </w:r>
    </w:p>
    <w:p w:rsidRPr="00124388" w:rsidR="007F3C4A" w:rsidP="007F3C4A" w:rsidRDefault="007F3C4A" w14:paraId="4843D133" w14:textId="655103F6">
      <w:pPr>
        <w:ind w:left="180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f.</w:t>
      </w:r>
      <w:r w:rsidRPr="42FB9900" w:rsidR="007F3C4A">
        <w:rPr>
          <w:rFonts w:ascii="Arial" w:hAnsi="Arial" w:eastAsia="Times New Roman" w:cs="Arial"/>
          <w:color w:val="000000" w:themeColor="text1" w:themeTint="FF" w:themeShade="FF"/>
          <w:sz w:val="14"/>
          <w:szCs w:val="14"/>
        </w:rPr>
        <w:t xml:space="preserve">  </w:t>
      </w:r>
      <w:r>
        <w:tab/>
      </w:r>
      <w:r w:rsidRPr="42FB9900" w:rsidR="007F3C4A">
        <w:rPr>
          <w:rFonts w:ascii="Arial" w:hAnsi="Arial" w:eastAsia="Times New Roman" w:cs="Arial"/>
          <w:color w:val="000000" w:themeColor="text1" w:themeTint="FF" w:themeShade="FF"/>
          <w:sz w:val="22"/>
          <w:szCs w:val="22"/>
        </w:rPr>
        <w:t>September</w:t>
      </w:r>
      <w:ins w:author="Cantens, Bernie" w:date="2023-12-06T09:39:00Z" w:id="40478078">
        <w:r w:rsidRPr="42FB9900" w:rsidR="00CC2F87">
          <w:rPr>
            <w:rFonts w:ascii="Arial" w:hAnsi="Arial" w:eastAsia="Times New Roman" w:cs="Arial"/>
            <w:color w:val="000000" w:themeColor="text1" w:themeTint="FF" w:themeShade="FF"/>
            <w:sz w:val="22"/>
            <w:szCs w:val="22"/>
          </w:rPr>
          <w:t>:</w:t>
        </w:r>
      </w:ins>
      <w:r w:rsidRPr="42FB9900" w:rsidR="007F3C4A">
        <w:rPr>
          <w:rFonts w:ascii="Arial" w:hAnsi="Arial" w:eastAsia="Times New Roman" w:cs="Arial"/>
          <w:color w:val="000000" w:themeColor="text1" w:themeTint="FF" w:themeShade="FF"/>
          <w:sz w:val="22"/>
          <w:szCs w:val="22"/>
        </w:rPr>
        <w:t xml:space="preserve"> </w:t>
      </w:r>
      <w:r w:rsidRPr="42FB9900" w:rsidR="00E13A6D">
        <w:rPr>
          <w:rFonts w:ascii="Arial" w:hAnsi="Arial" w:eastAsia="Times New Roman" w:cs="Arial"/>
          <w:color w:val="000000" w:themeColor="text1" w:themeTint="FF" w:themeShade="FF"/>
          <w:sz w:val="22"/>
          <w:szCs w:val="22"/>
        </w:rPr>
        <w:t>M</w:t>
      </w:r>
      <w:r w:rsidRPr="42FB9900" w:rsidR="007F3C4A">
        <w:rPr>
          <w:rFonts w:ascii="Arial" w:hAnsi="Arial" w:eastAsia="Times New Roman" w:cs="Arial"/>
          <w:color w:val="000000" w:themeColor="text1" w:themeTint="FF" w:themeShade="FF"/>
          <w:sz w:val="22"/>
          <w:szCs w:val="22"/>
        </w:rPr>
        <w:t>onies available to researchers Spring Award</w:t>
      </w:r>
      <w:r w:rsidRPr="42FB9900" w:rsidR="007F3C4A">
        <w:rPr>
          <w:rFonts w:ascii="Arial" w:hAnsi="Arial" w:eastAsia="Times New Roman" w:cs="Arial"/>
          <w:color w:val="000000" w:themeColor="text1" w:themeTint="FF" w:themeShade="FF"/>
          <w:sz w:val="22"/>
          <w:szCs w:val="22"/>
        </w:rPr>
        <w:t xml:space="preserve"> go out</w:t>
      </w:r>
    </w:p>
    <w:p w:rsidRPr="00124388" w:rsidR="007F3C4A" w:rsidP="007F3C4A" w:rsidRDefault="007F3C4A" w14:paraId="6CBD8032" w14:textId="265D3909">
      <w:pPr>
        <w:ind w:left="1800"/>
        <w:rPr>
          <w:rFonts w:ascii="Arial" w:hAnsi="Arial" w:eastAsia="Times New Roman" w:cs="Arial"/>
        </w:rPr>
      </w:pPr>
      <w:r w:rsidRPr="00124388">
        <w:rPr>
          <w:rFonts w:ascii="Arial" w:hAnsi="Arial" w:eastAsia="Times New Roman" w:cs="Arial"/>
          <w:color w:val="000000"/>
          <w:sz w:val="22"/>
          <w:szCs w:val="22"/>
        </w:rPr>
        <w:t>g.</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September</w:t>
      </w:r>
      <w:ins w:author="Cantens, Bernie" w:date="2023-12-06T09:39:00Z" w:id="22">
        <w:r w:rsidRPr="00124388" w:rsidR="00CC2F87">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w:t>
      </w:r>
      <w:r w:rsidR="00E13A6D">
        <w:rPr>
          <w:rFonts w:ascii="Arial" w:hAnsi="Arial" w:eastAsia="Times New Roman" w:cs="Arial"/>
          <w:color w:val="000000"/>
          <w:sz w:val="22"/>
          <w:szCs w:val="22"/>
        </w:rPr>
        <w:t>R</w:t>
      </w:r>
      <w:r w:rsidRPr="00124388">
        <w:rPr>
          <w:rFonts w:ascii="Arial" w:hAnsi="Arial" w:eastAsia="Times New Roman" w:cs="Arial"/>
          <w:color w:val="000000"/>
          <w:sz w:val="22"/>
          <w:szCs w:val="22"/>
        </w:rPr>
        <w:t>eview policies and procedures for the following year</w:t>
      </w:r>
    </w:p>
    <w:p w:rsidRPr="00124388" w:rsidR="007F3C4A" w:rsidP="007F3C4A" w:rsidRDefault="007F3C4A" w14:paraId="3CEBE2DE" w14:textId="031258D7">
      <w:pPr>
        <w:ind w:left="1800"/>
        <w:rPr>
          <w:rFonts w:ascii="Arial" w:hAnsi="Arial" w:eastAsia="Times New Roman" w:cs="Arial"/>
        </w:rPr>
      </w:pPr>
      <w:r w:rsidRPr="00124388">
        <w:rPr>
          <w:rFonts w:ascii="Arial" w:hAnsi="Arial" w:eastAsia="Times New Roman" w:cs="Arial"/>
          <w:color w:val="000000"/>
          <w:sz w:val="22"/>
          <w:szCs w:val="22"/>
        </w:rPr>
        <w:t>h.</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September/October</w:t>
      </w:r>
      <w:ins w:author="Cantens, Bernie" w:date="2023-12-06T09:39:00Z" w:id="23">
        <w:r w:rsidRPr="00124388" w:rsidR="00CC2F87">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Research Council reminder about REG</w:t>
      </w:r>
    </w:p>
    <w:p w:rsidRPr="00124388" w:rsidR="007F3C4A" w:rsidP="007F3C4A" w:rsidRDefault="007F3C4A" w14:paraId="406B3D48" w14:textId="0B93F0EB">
      <w:pPr>
        <w:ind w:left="1800"/>
        <w:rPr>
          <w:rFonts w:ascii="Arial" w:hAnsi="Arial" w:eastAsia="Times New Roman" w:cs="Arial"/>
        </w:rPr>
      </w:pPr>
      <w:proofErr w:type="spellStart"/>
      <w:r w:rsidRPr="00124388">
        <w:rPr>
          <w:rFonts w:ascii="Arial" w:hAnsi="Arial" w:eastAsia="Times New Roman" w:cs="Arial"/>
          <w:color w:val="000000"/>
          <w:sz w:val="22"/>
          <w:szCs w:val="22"/>
        </w:rPr>
        <w:t>i</w:t>
      </w:r>
      <w:proofErr w:type="spellEnd"/>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November 1</w:t>
      </w:r>
      <w:ins w:author="Cantens, Bernie" w:date="2023-12-06T09:39:00Z" w:id="24">
        <w:r w:rsidRPr="00124388" w:rsidR="00CC2F87">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w:t>
      </w:r>
      <w:r w:rsidR="00E13A6D">
        <w:rPr>
          <w:rFonts w:ascii="Arial" w:hAnsi="Arial" w:eastAsia="Times New Roman" w:cs="Arial"/>
          <w:color w:val="000000"/>
          <w:sz w:val="22"/>
          <w:szCs w:val="22"/>
        </w:rPr>
        <w:t>C</w:t>
      </w:r>
      <w:r w:rsidRPr="00124388">
        <w:rPr>
          <w:rFonts w:ascii="Arial" w:hAnsi="Arial" w:eastAsia="Times New Roman" w:cs="Arial"/>
          <w:color w:val="000000"/>
          <w:sz w:val="22"/>
          <w:szCs w:val="22"/>
        </w:rPr>
        <w:t>all for proposals</w:t>
      </w:r>
    </w:p>
    <w:p w:rsidRPr="00124388" w:rsidR="007F3C4A" w:rsidP="007F3C4A" w:rsidRDefault="007F3C4A" w14:paraId="6D1ADCCD" w14:textId="77777777">
      <w:pPr>
        <w:ind w:left="2520"/>
        <w:rPr>
          <w:rFonts w:ascii="Arial" w:hAnsi="Arial" w:eastAsia="Times New Roman" w:cs="Arial"/>
        </w:rPr>
      </w:pPr>
      <w:r w:rsidRPr="00124388">
        <w:rPr>
          <w:rFonts w:ascii="Arial" w:hAnsi="Arial" w:eastAsia="Times New Roman" w:cs="Arial"/>
          <w:color w:val="000000"/>
          <w:sz w:val="14"/>
          <w:szCs w:val="14"/>
        </w:rPr>
        <w:t>                                                   </w:t>
      </w:r>
      <w:r w:rsidRPr="00124388">
        <w:rPr>
          <w:rFonts w:ascii="Arial" w:hAnsi="Arial" w:eastAsia="Times New Roman" w:cs="Arial"/>
          <w:color w:val="000000"/>
          <w:sz w:val="14"/>
          <w:szCs w:val="14"/>
        </w:rPr>
        <w:tab/>
      </w:r>
      <w:proofErr w:type="spellStart"/>
      <w:r w:rsidRPr="00124388">
        <w:rPr>
          <w:rFonts w:ascii="Arial" w:hAnsi="Arial" w:eastAsia="Times New Roman" w:cs="Arial"/>
          <w:color w:val="000000"/>
          <w:sz w:val="22"/>
          <w:szCs w:val="22"/>
        </w:rPr>
        <w:t>i</w:t>
      </w:r>
      <w:proofErr w:type="spellEnd"/>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Faculty Assembly Alpine</w:t>
      </w:r>
    </w:p>
    <w:p w:rsidRPr="00124388" w:rsidR="007F3C4A" w:rsidP="007F3C4A" w:rsidRDefault="007F3C4A" w14:paraId="3A95A905" w14:textId="77777777">
      <w:pPr>
        <w:ind w:left="2520"/>
        <w:rPr>
          <w:rFonts w:ascii="Arial" w:hAnsi="Arial" w:eastAsia="Times New Roman" w:cs="Arial"/>
        </w:rPr>
      </w:pPr>
      <w:r w:rsidRPr="00124388">
        <w:rPr>
          <w:rFonts w:ascii="Arial" w:hAnsi="Arial" w:eastAsia="Times New Roman" w:cs="Arial"/>
          <w:color w:val="000000"/>
          <w:sz w:val="14"/>
          <w:szCs w:val="14"/>
        </w:rPr>
        <w:t>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ii.</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Email through Provost</w:t>
      </w:r>
    </w:p>
    <w:p w:rsidRPr="00124388" w:rsidR="007F3C4A" w:rsidP="007F3C4A" w:rsidRDefault="007F3C4A" w14:paraId="1A820B19" w14:textId="77777777">
      <w:pPr>
        <w:ind w:left="2520"/>
        <w:rPr>
          <w:rFonts w:ascii="Arial" w:hAnsi="Arial" w:eastAsia="Times New Roman" w:cs="Arial"/>
        </w:rPr>
      </w:pPr>
      <w:r w:rsidRPr="00124388">
        <w:rPr>
          <w:rFonts w:ascii="Arial" w:hAnsi="Arial" w:eastAsia="Times New Roman" w:cs="Arial"/>
          <w:color w:val="000000"/>
          <w:sz w:val="14"/>
          <w:szCs w:val="14"/>
        </w:rPr>
        <w:t>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iii.</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Contact</w:t>
      </w:r>
      <w:r w:rsidRPr="00124388">
        <w:rPr>
          <w:rFonts w:ascii="Arial" w:hAnsi="Arial" w:eastAsia="Times New Roman" w:cs="Arial"/>
          <w:color w:val="000000"/>
        </w:rPr>
        <w:t xml:space="preserve"> </w:t>
      </w:r>
      <w:r w:rsidRPr="00124388">
        <w:rPr>
          <w:rFonts w:ascii="Arial" w:hAnsi="Arial" w:eastAsia="Times New Roman" w:cs="Arial"/>
          <w:color w:val="000000"/>
          <w:sz w:val="22"/>
          <w:szCs w:val="22"/>
        </w:rPr>
        <w:t>RGC Faculty Senate </w:t>
      </w:r>
    </w:p>
    <w:p w:rsidRPr="00124388" w:rsidR="007F3C4A" w:rsidP="007F3C4A" w:rsidRDefault="007F3C4A" w14:paraId="09F06F3D" w14:textId="5CC19B5B">
      <w:pPr>
        <w:ind w:left="1800"/>
        <w:rPr>
          <w:rFonts w:ascii="Arial" w:hAnsi="Arial" w:eastAsia="Times New Roman" w:cs="Arial"/>
        </w:rPr>
      </w:pPr>
      <w:r w:rsidRPr="00124388">
        <w:rPr>
          <w:rFonts w:ascii="Arial" w:hAnsi="Arial" w:eastAsia="Times New Roman" w:cs="Arial"/>
          <w:color w:val="000000"/>
          <w:sz w:val="22"/>
          <w:szCs w:val="22"/>
        </w:rPr>
        <w:t>j.</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March 8</w:t>
      </w:r>
      <w:ins w:author="Cantens, Bernie" w:date="2023-12-06T09:39:00Z" w:id="25">
        <w:r w:rsidRPr="00124388" w:rsidR="00CC2F87">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Deadline for receiving proposals for upcoming academic year</w:t>
      </w:r>
    </w:p>
    <w:p w:rsidRPr="00124388" w:rsidR="007F3C4A" w:rsidP="007F3C4A" w:rsidRDefault="007F3C4A" w14:paraId="67E830A1" w14:textId="45426317">
      <w:pPr>
        <w:ind w:left="1800"/>
        <w:rPr>
          <w:rFonts w:ascii="Arial" w:hAnsi="Arial" w:eastAsia="Times New Roman" w:cs="Arial"/>
        </w:rPr>
      </w:pPr>
      <w:r w:rsidRPr="00124388">
        <w:rPr>
          <w:rFonts w:ascii="Arial" w:hAnsi="Arial" w:eastAsia="Times New Roman" w:cs="Arial"/>
          <w:color w:val="000000"/>
          <w:sz w:val="22"/>
          <w:szCs w:val="22"/>
        </w:rPr>
        <w:t>k.</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March 15</w:t>
      </w:r>
      <w:ins w:author="Cantens, Bernie" w:date="2023-12-06T09:40:00Z" w:id="26">
        <w:r w:rsidRPr="00124388" w:rsidR="00CC2F87">
          <w:rPr>
            <w:rFonts w:ascii="Arial" w:hAnsi="Arial" w:eastAsia="Times New Roman" w:cs="Arial"/>
            <w:color w:val="000000"/>
            <w:sz w:val="22"/>
            <w:szCs w:val="22"/>
          </w:rPr>
          <w:t>:</w:t>
        </w:r>
      </w:ins>
      <w:del w:author="Cantens, Bernie" w:date="2023-12-06T09:39:00Z" w:id="27">
        <w:r w:rsidRPr="00124388" w:rsidDel="00CC2F87">
          <w:rPr>
            <w:rFonts w:ascii="Arial" w:hAnsi="Arial" w:eastAsia="Times New Roman" w:cs="Arial"/>
            <w:color w:val="000000"/>
            <w:sz w:val="22"/>
            <w:szCs w:val="22"/>
          </w:rPr>
          <w:delText>,</w:delText>
        </w:r>
      </w:del>
      <w:r w:rsidRPr="00124388">
        <w:rPr>
          <w:rFonts w:ascii="Arial" w:hAnsi="Arial" w:eastAsia="Times New Roman" w:cs="Arial"/>
          <w:color w:val="000000"/>
          <w:sz w:val="22"/>
          <w:szCs w:val="22"/>
        </w:rPr>
        <w:t xml:space="preserve"> </w:t>
      </w:r>
      <w:r w:rsidR="00E13A6D">
        <w:rPr>
          <w:rFonts w:ascii="Arial" w:hAnsi="Arial" w:eastAsia="Times New Roman" w:cs="Arial"/>
          <w:color w:val="000000"/>
          <w:sz w:val="22"/>
          <w:szCs w:val="22"/>
        </w:rPr>
        <w:t>I</w:t>
      </w:r>
      <w:r w:rsidRPr="00124388">
        <w:rPr>
          <w:rFonts w:ascii="Arial" w:hAnsi="Arial" w:eastAsia="Times New Roman" w:cs="Arial"/>
          <w:color w:val="000000"/>
          <w:sz w:val="22"/>
          <w:szCs w:val="22"/>
        </w:rPr>
        <w:t>nitial screening of proposals for inclusion for further review</w:t>
      </w:r>
    </w:p>
    <w:p w:rsidRPr="00124388" w:rsidR="007F3C4A" w:rsidP="007F3C4A" w:rsidRDefault="007F3C4A" w14:paraId="519E768A" w14:textId="79FC8005">
      <w:pPr>
        <w:ind w:left="1800"/>
        <w:rPr>
          <w:rFonts w:ascii="Arial" w:hAnsi="Arial" w:eastAsia="Times New Roman" w:cs="Arial"/>
        </w:rPr>
      </w:pPr>
      <w:r w:rsidRPr="00124388">
        <w:rPr>
          <w:rFonts w:ascii="Arial" w:hAnsi="Arial" w:eastAsia="Times New Roman" w:cs="Arial"/>
          <w:color w:val="000000"/>
          <w:sz w:val="22"/>
          <w:szCs w:val="22"/>
        </w:rPr>
        <w:t>l.</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April 5</w:t>
      </w:r>
      <w:ins w:author="Cantens, Bernie" w:date="2023-12-06T09:40:00Z" w:id="28">
        <w:r w:rsidRPr="00124388" w:rsidR="002B3B63">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Research Council recommendations for funding to be made to the Executive Vice President and Provost.</w:t>
      </w:r>
    </w:p>
    <w:p w:rsidRPr="00124388" w:rsidR="007F3C4A" w:rsidP="007F3C4A" w:rsidRDefault="007F3C4A" w14:paraId="4736751B" w14:textId="34B88566">
      <w:pPr>
        <w:ind w:left="1800"/>
        <w:rPr>
          <w:rFonts w:ascii="Arial" w:hAnsi="Arial" w:eastAsia="Times New Roman" w:cs="Arial"/>
        </w:rPr>
      </w:pPr>
      <w:r w:rsidRPr="00124388">
        <w:rPr>
          <w:rFonts w:ascii="Arial" w:hAnsi="Arial" w:eastAsia="Times New Roman" w:cs="Arial"/>
          <w:color w:val="000000"/>
          <w:sz w:val="22"/>
          <w:szCs w:val="22"/>
        </w:rPr>
        <w:t>m.</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April 30</w:t>
      </w:r>
      <w:ins w:author="Cantens, Bernie" w:date="2023-12-06T09:40:00Z" w:id="29">
        <w:r w:rsidRPr="00124388" w:rsidR="002B3B63">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Announcement of research grants awarded for September.</w:t>
      </w:r>
    </w:p>
    <w:p w:rsidRPr="00124388" w:rsidR="007F3C4A" w:rsidP="007F3C4A" w:rsidRDefault="007F3C4A" w14:paraId="0F377902" w14:textId="08893A20">
      <w:pPr>
        <w:ind w:left="1800"/>
        <w:rPr>
          <w:rFonts w:ascii="Arial" w:hAnsi="Arial" w:eastAsia="Times New Roman" w:cs="Arial"/>
        </w:rPr>
      </w:pPr>
      <w:r w:rsidRPr="00124388">
        <w:rPr>
          <w:rFonts w:ascii="Arial" w:hAnsi="Arial" w:eastAsia="Times New Roman" w:cs="Arial"/>
          <w:color w:val="000000"/>
          <w:sz w:val="22"/>
          <w:szCs w:val="22"/>
        </w:rPr>
        <w:t>n.</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April</w:t>
      </w:r>
      <w:ins w:author="Cantens, Bernie" w:date="2023-12-06T09:40:00Z" w:id="30">
        <w:r w:rsidRPr="00124388" w:rsidR="002B3B63">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Review of Membership for the next cycle</w:t>
      </w:r>
    </w:p>
    <w:p w:rsidRPr="00124388" w:rsidR="007F3C4A" w:rsidP="007F3C4A" w:rsidRDefault="007F3C4A" w14:paraId="5E2A004A" w14:textId="4A5127EB">
      <w:pPr>
        <w:ind w:left="1800"/>
        <w:rPr>
          <w:rFonts w:ascii="Arial" w:hAnsi="Arial" w:eastAsia="Times New Roman" w:cs="Arial"/>
        </w:rPr>
      </w:pPr>
      <w:r w:rsidRPr="00124388">
        <w:rPr>
          <w:rFonts w:ascii="Arial" w:hAnsi="Arial" w:eastAsia="Times New Roman" w:cs="Arial"/>
          <w:color w:val="000000"/>
          <w:sz w:val="22"/>
          <w:szCs w:val="22"/>
        </w:rPr>
        <w:t>o.</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April</w:t>
      </w:r>
      <w:ins w:author="Cantens, Bernie" w:date="2023-12-06T09:40:00Z" w:id="31">
        <w:r w:rsidRPr="00124388" w:rsidR="002B3B63">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vote for new chair</w:t>
      </w:r>
    </w:p>
    <w:p w:rsidRPr="00124388" w:rsidR="007F3C4A" w:rsidP="007F3C4A" w:rsidRDefault="007F3C4A" w14:paraId="0C5A0A6D" w14:textId="28E4ED57">
      <w:pPr>
        <w:ind w:left="1800"/>
        <w:rPr>
          <w:rFonts w:ascii="Arial" w:hAnsi="Arial" w:eastAsia="Times New Roman" w:cs="Arial"/>
          <w:color w:val="000000"/>
          <w:sz w:val="22"/>
          <w:szCs w:val="22"/>
        </w:rPr>
      </w:pPr>
      <w:r w:rsidRPr="00124388">
        <w:rPr>
          <w:rFonts w:ascii="Arial" w:hAnsi="Arial" w:eastAsia="Times New Roman" w:cs="Arial"/>
          <w:color w:val="000000"/>
          <w:sz w:val="22"/>
          <w:szCs w:val="22"/>
        </w:rPr>
        <w:t>p.</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End of Project Accountability Report due May 3</w:t>
      </w:r>
      <w:ins w:author="Cantens, Bernie" w:date="2023-12-06T11:20:00Z" w:id="32">
        <w:r w:rsidR="00A94FCE">
          <w:rPr>
            <w:rFonts w:ascii="Arial" w:hAnsi="Arial" w:eastAsia="Times New Roman" w:cs="Arial"/>
            <w:color w:val="000000"/>
            <w:sz w:val="22"/>
            <w:szCs w:val="22"/>
          </w:rPr>
          <w:t>1</w:t>
        </w:r>
      </w:ins>
      <w:del w:author="Cantens, Bernie" w:date="2023-12-06T11:20:00Z" w:id="33">
        <w:r w:rsidRPr="00124388" w:rsidDel="00A94FCE">
          <w:rPr>
            <w:rFonts w:ascii="Arial" w:hAnsi="Arial" w:eastAsia="Times New Roman" w:cs="Arial"/>
            <w:color w:val="000000"/>
            <w:sz w:val="22"/>
            <w:szCs w:val="22"/>
          </w:rPr>
          <w:delText>0</w:delText>
        </w:r>
      </w:del>
      <w:r w:rsidRPr="00124388">
        <w:rPr>
          <w:rFonts w:ascii="Arial" w:hAnsi="Arial" w:eastAsia="Times New Roman" w:cs="Arial"/>
          <w:color w:val="000000"/>
          <w:sz w:val="22"/>
          <w:szCs w:val="22"/>
        </w:rPr>
        <w:t>th (section X)</w:t>
      </w:r>
    </w:p>
    <w:p w:rsidRPr="00124388" w:rsidR="00192526" w:rsidP="007F3C4A" w:rsidRDefault="00192526" w14:paraId="0DA746CB" w14:textId="77777777">
      <w:pPr>
        <w:ind w:left="1800"/>
        <w:rPr>
          <w:rFonts w:ascii="Arial" w:hAnsi="Arial" w:eastAsia="Times New Roman" w:cs="Arial"/>
        </w:rPr>
      </w:pPr>
    </w:p>
    <w:p w:rsidRPr="00124388" w:rsidR="007F3C4A" w:rsidP="00A60FCB" w:rsidRDefault="007F3C4A" w14:paraId="754EAE84" w14:textId="77777777">
      <w:pPr>
        <w:pStyle w:val="Heading1"/>
        <w:rPr>
          <w:rFonts w:ascii="Arial" w:hAnsi="Arial" w:cs="Arial"/>
          <w:sz w:val="32"/>
          <w:szCs w:val="32"/>
        </w:rPr>
      </w:pPr>
      <w:r w:rsidRPr="00124388">
        <w:rPr>
          <w:rFonts w:ascii="Arial" w:hAnsi="Arial" w:cs="Arial"/>
          <w:sz w:val="32"/>
          <w:szCs w:val="32"/>
        </w:rPr>
        <w:t>V. ELIGIBILITY FOR RESEARCH ENHANCEMENT GRANTS</w:t>
      </w:r>
    </w:p>
    <w:p w:rsidRPr="00124388" w:rsidR="007F3C4A" w:rsidP="007F3C4A" w:rsidRDefault="007F3C4A" w14:paraId="668A03A0" w14:textId="77777777">
      <w:pPr>
        <w:rPr>
          <w:rFonts w:ascii="Arial" w:hAnsi="Arial" w:eastAsia="Times New Roman" w:cs="Arial"/>
        </w:rPr>
      </w:pPr>
    </w:p>
    <w:p w:rsidRPr="00124388" w:rsidR="007F3C4A" w:rsidP="007F3C4A" w:rsidRDefault="007F3C4A" w14:paraId="57B9ECC3" w14:textId="089D9777">
      <w:pPr>
        <w:rPr>
          <w:rFonts w:ascii="Arial" w:hAnsi="Arial" w:eastAsia="Times New Roman" w:cs="Arial"/>
        </w:rPr>
      </w:pPr>
      <w:r w:rsidRPr="00124388">
        <w:rPr>
          <w:rFonts w:ascii="Arial" w:hAnsi="Arial" w:eastAsia="Times New Roman" w:cs="Arial"/>
          <w:color w:val="000000"/>
          <w:sz w:val="22"/>
          <w:szCs w:val="22"/>
        </w:rPr>
        <w:t>All tenured, tenure</w:t>
      </w:r>
      <w:ins w:author="Cantens, Bernie" w:date="2023-12-06T09:40:00Z" w:id="34">
        <w:r w:rsidRPr="00124388" w:rsidR="002B3B63">
          <w:rPr>
            <w:rFonts w:ascii="Arial" w:hAnsi="Arial" w:eastAsia="Times New Roman" w:cs="Arial"/>
            <w:color w:val="000000"/>
            <w:sz w:val="22"/>
            <w:szCs w:val="22"/>
          </w:rPr>
          <w:t>-</w:t>
        </w:r>
      </w:ins>
      <w:del w:author="Cantens, Bernie" w:date="2023-12-06T09:40:00Z" w:id="35">
        <w:r w:rsidRPr="00124388" w:rsidDel="002B3B63" w:rsidR="00EC1BAE">
          <w:rPr>
            <w:rFonts w:ascii="Arial" w:hAnsi="Arial" w:eastAsia="Times New Roman" w:cs="Arial"/>
            <w:color w:val="000000"/>
            <w:sz w:val="22"/>
            <w:szCs w:val="22"/>
          </w:rPr>
          <w:delText xml:space="preserve"> </w:delText>
        </w:r>
      </w:del>
      <w:r w:rsidRPr="00124388">
        <w:rPr>
          <w:rFonts w:ascii="Arial" w:hAnsi="Arial" w:eastAsia="Times New Roman" w:cs="Arial"/>
          <w:color w:val="000000"/>
          <w:sz w:val="22"/>
          <w:szCs w:val="22"/>
        </w:rPr>
        <w:t>track</w:t>
      </w:r>
      <w:ins w:author="Cantens, Bernie" w:date="2023-12-06T09:40:00Z" w:id="36">
        <w:r w:rsidRPr="00124388" w:rsidR="002B3B63">
          <w:rPr>
            <w:rFonts w:ascii="Arial" w:hAnsi="Arial" w:eastAsia="Times New Roman" w:cs="Arial"/>
            <w:color w:val="000000"/>
            <w:sz w:val="22"/>
            <w:szCs w:val="22"/>
          </w:rPr>
          <w:t xml:space="preserve"> </w:t>
        </w:r>
      </w:ins>
      <w:del w:author="Cantens, Bernie" w:date="2023-12-06T09:40:00Z" w:id="37">
        <w:r w:rsidRPr="00124388" w:rsidDel="002B3B63">
          <w:rPr>
            <w:rFonts w:ascii="Arial" w:hAnsi="Arial" w:eastAsia="Times New Roman" w:cs="Arial"/>
            <w:color w:val="000000"/>
            <w:sz w:val="22"/>
            <w:szCs w:val="22"/>
          </w:rPr>
          <w:delText>-</w:delText>
        </w:r>
      </w:del>
      <w:r w:rsidRPr="00124388">
        <w:rPr>
          <w:rFonts w:ascii="Arial" w:hAnsi="Arial" w:eastAsia="Times New Roman" w:cs="Arial"/>
          <w:color w:val="000000"/>
          <w:sz w:val="22"/>
          <w:szCs w:val="22"/>
        </w:rPr>
        <w:t xml:space="preserve">faculty members and librarians are eligible to apply for research enhancement grants.  In accepting a Research Enhancement Grant from the University Research Council, faculty members agree that they will be employed on a full-time basis at Sul Ross State University in the following academic year. Faculty members can receive an award for up to 2 consecutive award cycles and they must not participate in the third year to allow greater fund distribution. </w:t>
      </w:r>
      <w:proofErr w:type="gramStart"/>
      <w:r w:rsidRPr="00124388">
        <w:rPr>
          <w:rFonts w:ascii="Arial" w:hAnsi="Arial" w:eastAsia="Times New Roman" w:cs="Arial"/>
          <w:color w:val="000000"/>
          <w:sz w:val="22"/>
          <w:szCs w:val="22"/>
        </w:rPr>
        <w:t>In the event that</w:t>
      </w:r>
      <w:proofErr w:type="gramEnd"/>
      <w:r w:rsidRPr="00124388">
        <w:rPr>
          <w:rFonts w:ascii="Arial" w:hAnsi="Arial" w:eastAsia="Times New Roman" w:cs="Arial"/>
          <w:color w:val="000000"/>
          <w:sz w:val="22"/>
          <w:szCs w:val="22"/>
        </w:rPr>
        <w:t xml:space="preserve"> an individual resigns from the faculty prior to the start of the academic year, the amount of the Research Enhancement Grant must be returned in its entirety to the University.</w:t>
      </w:r>
    </w:p>
    <w:p w:rsidRPr="00124388" w:rsidR="007F3C4A" w:rsidP="007F3C4A" w:rsidRDefault="007F3C4A" w14:paraId="12BCD44D"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129512E" w14:textId="752F26BA">
      <w:pPr>
        <w:ind w:left="720"/>
        <w:rPr>
          <w:rFonts w:ascii="Arial" w:hAnsi="Arial" w:eastAsia="Times New Roman" w:cs="Arial"/>
        </w:rPr>
      </w:pPr>
      <w:r w:rsidRPr="00124388">
        <w:rPr>
          <w:rFonts w:ascii="Arial" w:hAnsi="Arial" w:eastAsia="Times New Roman" w:cs="Arial"/>
          <w:color w:val="000000"/>
          <w:sz w:val="22"/>
          <w:szCs w:val="22"/>
        </w:rPr>
        <w:t>A. The following are exclusions from and expectations for maintaining eligibility for this program</w:t>
      </w:r>
      <w:ins w:author="Cantens, Bernie" w:date="2023-12-06T09:58:00Z" w:id="38">
        <w:r w:rsidRPr="00124388" w:rsidR="009E36A4">
          <w:rPr>
            <w:rFonts w:ascii="Arial" w:hAnsi="Arial" w:eastAsia="Times New Roman" w:cs="Arial"/>
            <w:color w:val="000000"/>
            <w:sz w:val="22"/>
            <w:szCs w:val="22"/>
          </w:rPr>
          <w:t>.</w:t>
        </w:r>
      </w:ins>
    </w:p>
    <w:p w:rsidRPr="00124388" w:rsidR="007F3C4A" w:rsidP="007F3C4A" w:rsidRDefault="007F3C4A" w14:paraId="591C4F4A" w14:textId="77777777">
      <w:pPr>
        <w:ind w:left="1440"/>
        <w:rPr>
          <w:del w:author="Sousa, Lisa" w:date="2023-12-07T17:19:20.798Z" w:id="818819755"/>
          <w:rFonts w:ascii="Arial" w:hAnsi="Arial" w:eastAsia="Times New Roman" w:cs="Arial"/>
        </w:rPr>
      </w:pPr>
      <w:r w:rsidRPr="42FB9900" w:rsidR="007F3C4A">
        <w:rPr>
          <w:rFonts w:ascii="Arial" w:hAnsi="Arial" w:eastAsia="Times New Roman" w:cs="Arial"/>
          <w:color w:val="000000" w:themeColor="text1" w:themeTint="FF" w:themeShade="FF"/>
          <w:sz w:val="22"/>
          <w:szCs w:val="22"/>
        </w:rPr>
        <w:t xml:space="preserve">1. Faculty members are not eligible to apply for the Research Enhancement Grant if they have or are listed on an active research grant or contract that supports their summer salary during the award period. </w:t>
      </w:r>
      <w:commentRangeStart w:id="39"/>
      <w:del w:author="Sousa, Lisa" w:date="2023-12-07T17:19:20.799Z" w:id="745142503">
        <w:r w:rsidRPr="42FB9900" w:rsidDel="007F3C4A">
          <w:rPr>
            <w:rFonts w:ascii="Arial" w:hAnsi="Arial" w:eastAsia="Times New Roman" w:cs="Arial"/>
            <w:color w:val="000000" w:themeColor="text1" w:themeTint="FF" w:themeShade="FF"/>
            <w:sz w:val="22"/>
            <w:szCs w:val="22"/>
          </w:rPr>
          <w:delText>I am unclear about this one.</w:delText>
        </w:r>
      </w:del>
      <w:commentRangeEnd w:id="39"/>
      <w:r>
        <w:rPr>
          <w:rStyle w:val="CommentReference"/>
        </w:rPr>
        <w:commentReference w:id="39"/>
      </w:r>
    </w:p>
    <w:p w:rsidRPr="00124388" w:rsidR="007F3C4A" w:rsidP="007F3C4A" w:rsidRDefault="007F3C4A" w14:paraId="2E1AB435" w14:textId="77777777">
      <w:pPr>
        <w:ind w:left="144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180256D" w14:textId="77777777">
      <w:pPr>
        <w:ind w:left="1440"/>
        <w:rPr>
          <w:rFonts w:ascii="Arial" w:hAnsi="Arial" w:eastAsia="Times New Roman" w:cs="Arial"/>
        </w:rPr>
      </w:pPr>
      <w:r w:rsidRPr="00124388">
        <w:rPr>
          <w:rFonts w:ascii="Arial" w:hAnsi="Arial" w:eastAsia="Times New Roman" w:cs="Arial"/>
          <w:color w:val="000000"/>
          <w:sz w:val="22"/>
          <w:szCs w:val="22"/>
        </w:rPr>
        <w:t>2. Faculty members are obligated to withdraw their application after submission if they receive notification of funding for an external grant or contract during the award period. </w:t>
      </w:r>
    </w:p>
    <w:p w:rsidRPr="00124388" w:rsidR="007F3C4A" w:rsidP="007F3C4A" w:rsidRDefault="007F3C4A" w14:paraId="3C28AE13" w14:textId="77777777">
      <w:pPr>
        <w:rPr>
          <w:rFonts w:ascii="Arial" w:hAnsi="Arial" w:eastAsia="Times New Roman" w:cs="Arial"/>
        </w:rPr>
      </w:pPr>
    </w:p>
    <w:p w:rsidRPr="00124388" w:rsidR="007F3C4A" w:rsidP="007F3C4A" w:rsidRDefault="007F3C4A" w14:paraId="7FAAE2D2" w14:textId="4E77B454">
      <w:pPr>
        <w:ind w:left="1440"/>
        <w:rPr>
          <w:rFonts w:ascii="Arial" w:hAnsi="Arial" w:eastAsia="Times New Roman" w:cs="Arial"/>
          <w:color w:val="000000"/>
          <w:sz w:val="22"/>
          <w:szCs w:val="22"/>
        </w:rPr>
      </w:pPr>
      <w:r w:rsidRPr="42FB9900" w:rsidR="007F3C4A">
        <w:rPr>
          <w:rFonts w:ascii="Arial" w:hAnsi="Arial" w:eastAsia="Times New Roman" w:cs="Arial"/>
          <w:color w:val="000000" w:themeColor="text1" w:themeTint="FF" w:themeShade="FF"/>
          <w:sz w:val="22"/>
          <w:szCs w:val="22"/>
        </w:rPr>
        <w:t xml:space="preserve">3. Exclusion Criteria Stipends: Stipends are payments of salary to the principal investigator or applicant and are excluded from Research Enhancement Grant Consideration.  Stipends are subject to the current tax rates </w:t>
      </w:r>
      <w:r w:rsidRPr="42FB9900" w:rsidR="007F3C4A">
        <w:rPr>
          <w:rFonts w:ascii="Arial" w:hAnsi="Arial" w:eastAsia="Times New Roman" w:cs="Arial"/>
          <w:color w:val="000000" w:themeColor="text1" w:themeTint="FF" w:themeShade="FF"/>
          <w:sz w:val="22"/>
          <w:szCs w:val="22"/>
        </w:rPr>
        <w:t>established</w:t>
      </w:r>
      <w:r w:rsidRPr="42FB9900" w:rsidR="007F3C4A">
        <w:rPr>
          <w:rFonts w:ascii="Arial" w:hAnsi="Arial" w:eastAsia="Times New Roman" w:cs="Arial"/>
          <w:color w:val="000000" w:themeColor="text1" w:themeTint="FF" w:themeShade="FF"/>
          <w:sz w:val="22"/>
          <w:szCs w:val="22"/>
        </w:rPr>
        <w:t xml:space="preserve"> by the Internal Revenue Service and the State of Texas and could place the applicant in a different tax bracket.  At this time, </w:t>
      </w:r>
      <w:del w:author="Sousa, Lisa" w:date="2023-12-07T17:19:34.419Z" w:id="845249314">
        <w:r w:rsidRPr="42FB9900" w:rsidDel="007F3C4A">
          <w:rPr>
            <w:rFonts w:ascii="Arial" w:hAnsi="Arial" w:eastAsia="Times New Roman" w:cs="Arial"/>
            <w:color w:val="000000" w:themeColor="text1" w:themeTint="FF" w:themeShade="FF"/>
            <w:sz w:val="22"/>
            <w:szCs w:val="22"/>
          </w:rPr>
          <w:delText>Research</w:delText>
        </w:r>
      </w:del>
      <w:ins w:author="Sousa, Lisa" w:date="2023-12-07T17:19:34.42Z" w:id="2137913606">
        <w:r w:rsidRPr="42FB9900" w:rsidR="42A49CBB">
          <w:rPr>
            <w:rFonts w:ascii="Arial" w:hAnsi="Arial" w:eastAsia="Times New Roman" w:cs="Arial"/>
            <w:color w:val="000000" w:themeColor="text1" w:themeTint="FF" w:themeShade="FF"/>
            <w:sz w:val="22"/>
            <w:szCs w:val="22"/>
          </w:rPr>
          <w:t>the Research</w:t>
        </w:r>
      </w:ins>
      <w:r w:rsidRPr="42FB9900" w:rsidR="007F3C4A">
        <w:rPr>
          <w:rFonts w:ascii="Arial" w:hAnsi="Arial" w:eastAsia="Times New Roman" w:cs="Arial"/>
          <w:color w:val="000000" w:themeColor="text1" w:themeTint="FF" w:themeShade="FF"/>
          <w:sz w:val="22"/>
          <w:szCs w:val="22"/>
        </w:rPr>
        <w:t xml:space="preserve"> Enhancement Grant will not honor stipend requests for the principal investigator.  Such requests will meet immediate exclusion criteria without further consideration. Acceptance of </w:t>
      </w:r>
      <w:del w:author="Sousa, Lisa" w:date="2023-12-07T17:19:31.845Z" w:id="669019627">
        <w:r w:rsidRPr="42FB9900" w:rsidDel="007F3C4A">
          <w:rPr>
            <w:rFonts w:ascii="Arial" w:hAnsi="Arial" w:eastAsia="Times New Roman" w:cs="Arial"/>
            <w:color w:val="000000" w:themeColor="text1" w:themeTint="FF" w:themeShade="FF"/>
            <w:sz w:val="22"/>
            <w:szCs w:val="22"/>
          </w:rPr>
          <w:delText>an</w:delText>
        </w:r>
      </w:del>
      <w:ins w:author="Sousa, Lisa" w:date="2023-12-07T17:19:31.846Z" w:id="441933436">
        <w:r w:rsidRPr="42FB9900" w:rsidR="6081419A">
          <w:rPr>
            <w:rFonts w:ascii="Arial" w:hAnsi="Arial" w:eastAsia="Times New Roman" w:cs="Arial"/>
            <w:color w:val="000000" w:themeColor="text1" w:themeTint="FF" w:themeShade="FF"/>
            <w:sz w:val="22"/>
            <w:szCs w:val="22"/>
          </w:rPr>
          <w:t>a</w:t>
        </w:r>
      </w:ins>
      <w:r w:rsidRPr="42FB9900" w:rsidR="007F3C4A">
        <w:rPr>
          <w:rFonts w:ascii="Arial" w:hAnsi="Arial" w:eastAsia="Times New Roman" w:cs="Arial"/>
          <w:color w:val="000000" w:themeColor="text1" w:themeTint="FF" w:themeShade="FF"/>
          <w:sz w:val="22"/>
          <w:szCs w:val="22"/>
        </w:rPr>
        <w:t xml:space="preserve"> </w:t>
      </w:r>
      <w:r w:rsidRPr="42FB9900" w:rsidR="00D935AE">
        <w:rPr>
          <w:rFonts w:ascii="Arial" w:hAnsi="Arial" w:eastAsia="Times New Roman" w:cs="Arial"/>
          <w:color w:val="000000" w:themeColor="text1" w:themeTint="FF" w:themeShade="FF"/>
          <w:sz w:val="22"/>
          <w:szCs w:val="22"/>
        </w:rPr>
        <w:t xml:space="preserve">research </w:t>
      </w:r>
      <w:r w:rsidRPr="42FB9900" w:rsidR="007F3C4A">
        <w:rPr>
          <w:rFonts w:ascii="Arial" w:hAnsi="Arial" w:eastAsia="Times New Roman" w:cs="Arial"/>
          <w:color w:val="000000" w:themeColor="text1" w:themeTint="FF" w:themeShade="FF"/>
          <w:sz w:val="22"/>
          <w:szCs w:val="22"/>
        </w:rPr>
        <w:t xml:space="preserve">award </w:t>
      </w:r>
      <w:r w:rsidRPr="42FB9900" w:rsidR="007F3C4A">
        <w:rPr>
          <w:rFonts w:ascii="Arial" w:hAnsi="Arial" w:eastAsia="Times New Roman" w:cs="Arial"/>
          <w:color w:val="000000" w:themeColor="text1" w:themeTint="FF" w:themeShade="FF"/>
          <w:sz w:val="22"/>
          <w:szCs w:val="22"/>
        </w:rPr>
        <w:t>constitutes an agreement by the recipient to abide by the conditions to fulfill the responsibilities described in the following sections.</w:t>
      </w:r>
    </w:p>
    <w:p w:rsidRPr="00124388" w:rsidR="00192526" w:rsidP="007F3C4A" w:rsidRDefault="00192526" w14:paraId="5CA5D3B9" w14:textId="77777777">
      <w:pPr>
        <w:ind w:left="1440"/>
        <w:rPr>
          <w:rFonts w:ascii="Arial" w:hAnsi="Arial" w:eastAsia="Times New Roman" w:cs="Arial"/>
        </w:rPr>
      </w:pPr>
    </w:p>
    <w:p w:rsidRPr="00124388" w:rsidR="007F3C4A" w:rsidP="00A60FCB" w:rsidRDefault="007F3C4A" w14:paraId="59CC7CE9" w14:textId="77777777">
      <w:pPr>
        <w:pStyle w:val="Heading1"/>
        <w:rPr>
          <w:rFonts w:ascii="Arial" w:hAnsi="Arial" w:cs="Arial"/>
          <w:sz w:val="32"/>
          <w:szCs w:val="32"/>
        </w:rPr>
      </w:pPr>
      <w:r w:rsidRPr="00124388">
        <w:rPr>
          <w:rFonts w:ascii="Arial" w:hAnsi="Arial" w:cs="Arial"/>
          <w:sz w:val="32"/>
          <w:szCs w:val="32"/>
        </w:rPr>
        <w:t>VI. AWARD TYPES AND CONDITIONS OF AWARDS</w:t>
      </w:r>
    </w:p>
    <w:p w:rsidRPr="00124388" w:rsidR="007F3C4A" w:rsidP="007F3C4A" w:rsidRDefault="007F3C4A" w14:paraId="14E0E2C5" w14:textId="77777777">
      <w:pPr>
        <w:rPr>
          <w:del w:author="Sousa, Lisa" w:date="2023-12-07T17:20:14.756Z" w:id="1349421769"/>
          <w:rFonts w:ascii="Arial" w:hAnsi="Arial" w:eastAsia="Times New Roman" w:cs="Arial"/>
        </w:rPr>
      </w:pPr>
      <w:r w:rsidRPr="42FB9900" w:rsidR="007F3C4A">
        <w:rPr>
          <w:rFonts w:ascii="Arial" w:hAnsi="Arial" w:eastAsia="Times New Roman" w:cs="Arial"/>
          <w:color w:val="000000" w:themeColor="text1" w:themeTint="FF" w:themeShade="FF"/>
          <w:sz w:val="22"/>
          <w:szCs w:val="22"/>
        </w:rPr>
        <w:t xml:space="preserve">A faculty member, alone or with other faculty members, may </w:t>
      </w:r>
      <w:r w:rsidRPr="42FB9900" w:rsidR="007F3C4A">
        <w:rPr>
          <w:rFonts w:ascii="Arial" w:hAnsi="Arial" w:eastAsia="Times New Roman" w:cs="Arial"/>
          <w:color w:val="000000" w:themeColor="text1" w:themeTint="FF" w:themeShade="FF"/>
          <w:sz w:val="22"/>
          <w:szCs w:val="22"/>
        </w:rPr>
        <w:t>submit</w:t>
      </w:r>
      <w:r w:rsidRPr="42FB9900" w:rsidR="007F3C4A">
        <w:rPr>
          <w:rFonts w:ascii="Arial" w:hAnsi="Arial" w:eastAsia="Times New Roman" w:cs="Arial"/>
          <w:color w:val="000000" w:themeColor="text1" w:themeTint="FF" w:themeShade="FF"/>
          <w:sz w:val="22"/>
          <w:szCs w:val="22"/>
        </w:rPr>
        <w:t xml:space="preserve"> one or more proposals </w:t>
      </w:r>
      <w:r w:rsidRPr="42FB9900" w:rsidR="007F3C4A">
        <w:rPr>
          <w:rFonts w:ascii="Arial" w:hAnsi="Arial" w:eastAsia="Times New Roman" w:cs="Arial"/>
          <w:color w:val="000000" w:themeColor="text1" w:themeTint="FF" w:themeShade="FF"/>
          <w:sz w:val="22"/>
          <w:szCs w:val="22"/>
        </w:rPr>
        <w:t>in a given year</w:t>
      </w:r>
      <w:r w:rsidRPr="42FB9900" w:rsidR="007F3C4A">
        <w:rPr>
          <w:rFonts w:ascii="Arial" w:hAnsi="Arial" w:eastAsia="Times New Roman" w:cs="Arial"/>
          <w:color w:val="000000" w:themeColor="text1" w:themeTint="FF" w:themeShade="FF"/>
          <w:sz w:val="22"/>
          <w:szCs w:val="22"/>
        </w:rPr>
        <w:t xml:space="preserve">. </w:t>
      </w:r>
      <w:r w:rsidRPr="42FB9900" w:rsidR="007F3C4A">
        <w:rPr>
          <w:rFonts w:ascii="Arial" w:hAnsi="Arial" w:eastAsia="Times New Roman" w:cs="Arial"/>
          <w:color w:val="000000" w:themeColor="text1" w:themeTint="FF" w:themeShade="FF"/>
          <w:sz w:val="22"/>
          <w:szCs w:val="22"/>
        </w:rPr>
        <w:t>Each proposal, solo or joint, may not receive more than $5,000, and a faculty member may not receive more than a total of $5,000 no matter how many proposals a faculty member submits.</w:t>
      </w:r>
      <w:r w:rsidRPr="42FB9900" w:rsidR="007F3C4A">
        <w:rPr>
          <w:rFonts w:ascii="Arial" w:hAnsi="Arial" w:eastAsia="Times New Roman" w:cs="Arial"/>
          <w:color w:val="000000" w:themeColor="text1" w:themeTint="FF" w:themeShade="FF"/>
          <w:sz w:val="22"/>
          <w:szCs w:val="22"/>
        </w:rPr>
        <w:t xml:space="preserve"> Awards for joint proposals will be divided equally among applicants. To illustrate, for a joint proposal by two faculty members, each will receive one-half, for three faculty members, each will receive one third, etc. </w:t>
      </w:r>
      <w:commentRangeStart w:id="42"/>
      <w:del w:author="Sousa, Lisa" w:date="2023-12-07T17:20:14.756Z" w:id="1272896701">
        <w:r w:rsidRPr="42FB9900" w:rsidDel="007F3C4A">
          <w:rPr>
            <w:rFonts w:ascii="Arial" w:hAnsi="Arial" w:eastAsia="Times New Roman" w:cs="Arial"/>
            <w:color w:val="000000" w:themeColor="text1" w:themeTint="FF" w:themeShade="FF"/>
            <w:sz w:val="22"/>
            <w:szCs w:val="22"/>
          </w:rPr>
          <w:delText>Each proposal will be either for a Research Grant, but not for both.</w:delText>
        </w:r>
      </w:del>
      <w:commentRangeEnd w:id="42"/>
      <w:r>
        <w:rPr>
          <w:rStyle w:val="CommentReference"/>
        </w:rPr>
        <w:commentReference w:id="42"/>
      </w:r>
    </w:p>
    <w:p w:rsidRPr="00124388" w:rsidR="007F3C4A" w:rsidP="007F3C4A" w:rsidRDefault="007F3C4A" w14:paraId="1268572B"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7E4B78E" w14:textId="54023AAA">
      <w:pPr>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 xml:space="preserve">Research Grants of up to $5,000 are given to help defray costs such as the purchase of equipment and supplies, publication expenses, financing research, connected travel to complete research only, wages for administrative </w:t>
      </w:r>
      <w:r w:rsidRPr="42FB9900" w:rsidR="007F3C4A">
        <w:rPr>
          <w:rFonts w:ascii="Arial" w:hAnsi="Arial" w:eastAsia="Times New Roman" w:cs="Arial"/>
          <w:color w:val="000000" w:themeColor="text1" w:themeTint="FF" w:themeShade="FF"/>
          <w:sz w:val="22"/>
          <w:szCs w:val="22"/>
        </w:rPr>
        <w:t>assistance</w:t>
      </w:r>
      <w:r w:rsidRPr="42FB9900" w:rsidR="007F3C4A">
        <w:rPr>
          <w:rFonts w:ascii="Arial" w:hAnsi="Arial" w:eastAsia="Times New Roman" w:cs="Arial"/>
          <w:color w:val="000000" w:themeColor="text1" w:themeTint="FF" w:themeShade="FF"/>
          <w:sz w:val="22"/>
          <w:szCs w:val="22"/>
        </w:rPr>
        <w:t xml:space="preserve">, etc. Grants are not given to supplement the faculty member and may not be used to pay dues or tuition fees, or to </w:t>
      </w:r>
      <w:r w:rsidRPr="42FB9900" w:rsidR="007F3C4A">
        <w:rPr>
          <w:rFonts w:ascii="Arial" w:hAnsi="Arial" w:eastAsia="Times New Roman" w:cs="Arial"/>
          <w:color w:val="000000" w:themeColor="text1" w:themeTint="FF" w:themeShade="FF"/>
          <w:sz w:val="22"/>
          <w:szCs w:val="22"/>
        </w:rPr>
        <w:t>purchase</w:t>
      </w:r>
      <w:r w:rsidRPr="42FB9900" w:rsidR="007F3C4A">
        <w:rPr>
          <w:rFonts w:ascii="Arial" w:hAnsi="Arial" w:eastAsia="Times New Roman" w:cs="Arial"/>
          <w:color w:val="000000" w:themeColor="text1" w:themeTint="FF" w:themeShade="FF"/>
          <w:sz w:val="22"/>
          <w:szCs w:val="22"/>
        </w:rPr>
        <w:t xml:space="preserve"> books or journals for the grantee’s library, non-expendable material (equipment, tools, instruments that </w:t>
      </w:r>
      <w:r w:rsidRPr="42FB9900" w:rsidR="007F3C4A">
        <w:rPr>
          <w:rFonts w:ascii="Arial" w:hAnsi="Arial" w:eastAsia="Times New Roman" w:cs="Arial"/>
          <w:color w:val="000000" w:themeColor="text1" w:themeTint="FF" w:themeShade="FF"/>
          <w:sz w:val="22"/>
          <w:szCs w:val="22"/>
        </w:rPr>
        <w:t>remain</w:t>
      </w:r>
      <w:r w:rsidRPr="42FB9900" w:rsidR="007F3C4A">
        <w:rPr>
          <w:rFonts w:ascii="Arial" w:hAnsi="Arial" w:eastAsia="Times New Roman" w:cs="Arial"/>
          <w:color w:val="000000" w:themeColor="text1" w:themeTint="FF" w:themeShade="FF"/>
          <w:sz w:val="22"/>
          <w:szCs w:val="22"/>
        </w:rPr>
        <w:t xml:space="preserve"> with the University) but may be</w:t>
      </w:r>
      <w:ins w:author="Cantens, Bernie" w:date="2023-12-06T10:23:00Z" w:id="1315286339">
        <w:r w:rsidRPr="42FB9900" w:rsidR="007237F3">
          <w:rPr>
            <w:rFonts w:ascii="Arial" w:hAnsi="Arial" w:eastAsia="Times New Roman" w:cs="Arial"/>
            <w:color w:val="000000" w:themeColor="text1" w:themeTint="FF" w:themeShade="FF"/>
            <w:sz w:val="22"/>
            <w:szCs w:val="22"/>
          </w:rPr>
          <w:t xml:space="preserve"> </w:t>
        </w:r>
      </w:ins>
      <w:del w:author="Cantens, Bernie" w:date="2023-12-06T10:23:00Z" w:id="1082801120">
        <w:r w:rsidRPr="42FB9900" w:rsidDel="007F3C4A">
          <w:rPr>
            <w:rFonts w:ascii="Arial" w:hAnsi="Arial" w:eastAsia="Times New Roman" w:cs="Arial"/>
            <w:color w:val="000000" w:themeColor="text1" w:themeTint="FF" w:themeShade="FF"/>
            <w:sz w:val="22"/>
            <w:szCs w:val="22"/>
          </w:rPr>
          <w:delText>,</w:delText>
        </w:r>
      </w:del>
      <w:r w:rsidRPr="42FB9900" w:rsidR="007F3C4A">
        <w:rPr>
          <w:rFonts w:ascii="Arial" w:hAnsi="Arial" w:eastAsia="Times New Roman" w:cs="Arial"/>
          <w:color w:val="000000" w:themeColor="text1" w:themeTint="FF" w:themeShade="FF"/>
          <w:sz w:val="22"/>
          <w:szCs w:val="22"/>
        </w:rPr>
        <w:t xml:space="preserve">connected to travel for </w:t>
      </w:r>
      <w:del w:author="Sousa, Lisa" w:date="2023-12-07T17:20:46.725Z" w:id="590122344">
        <w:r w:rsidRPr="42FB9900" w:rsidDel="007F3C4A">
          <w:rPr>
            <w:rFonts w:ascii="Arial" w:hAnsi="Arial" w:eastAsia="Times New Roman" w:cs="Arial"/>
            <w:color w:val="000000" w:themeColor="text1" w:themeTint="FF" w:themeShade="FF"/>
            <w:sz w:val="22"/>
            <w:szCs w:val="22"/>
          </w:rPr>
          <w:delText>research.</w:delText>
        </w:r>
        <w:r w:rsidRPr="42FB9900" w:rsidDel="007F3C4A">
          <w:rPr>
            <w:rFonts w:ascii="Arial" w:hAnsi="Arial" w:eastAsia="Times New Roman" w:cs="Arial"/>
            <w:color w:val="000000" w:themeColor="text1" w:themeTint="FF" w:themeShade="FF"/>
            <w:sz w:val="22"/>
            <w:szCs w:val="22"/>
          </w:rPr>
          <w:delText>.</w:delText>
        </w:r>
      </w:del>
      <w:ins w:author="Sousa, Lisa" w:date="2023-12-07T17:20:46.727Z" w:id="1984895046">
        <w:r w:rsidRPr="42FB9900" w:rsidR="7DAE8A9D">
          <w:rPr>
            <w:rFonts w:ascii="Arial" w:hAnsi="Arial" w:eastAsia="Times New Roman" w:cs="Arial"/>
            <w:color w:val="000000" w:themeColor="text1" w:themeTint="FF" w:themeShade="FF"/>
            <w:sz w:val="22"/>
            <w:szCs w:val="22"/>
          </w:rPr>
          <w:t>research.</w:t>
        </w:r>
      </w:ins>
      <w:r w:rsidRPr="42FB9900" w:rsidR="007F3C4A">
        <w:rPr>
          <w:rFonts w:ascii="Arial" w:hAnsi="Arial" w:eastAsia="Times New Roman" w:cs="Arial"/>
          <w:color w:val="000000" w:themeColor="text1" w:themeTint="FF" w:themeShade="FF"/>
          <w:sz w:val="22"/>
          <w:szCs w:val="22"/>
        </w:rPr>
        <w:t xml:space="preserve"> The Research Council will </w:t>
      </w:r>
      <w:r w:rsidRPr="42FB9900" w:rsidR="007F3C4A">
        <w:rPr>
          <w:rFonts w:ascii="Arial" w:hAnsi="Arial" w:eastAsia="Times New Roman" w:cs="Arial"/>
          <w:color w:val="000000" w:themeColor="text1" w:themeTint="FF" w:themeShade="FF"/>
          <w:sz w:val="22"/>
          <w:szCs w:val="22"/>
        </w:rPr>
        <w:t>generally not</w:t>
      </w:r>
      <w:r w:rsidRPr="42FB9900" w:rsidR="007F3C4A">
        <w:rPr>
          <w:rFonts w:ascii="Arial" w:hAnsi="Arial" w:eastAsia="Times New Roman" w:cs="Arial"/>
          <w:color w:val="000000" w:themeColor="text1" w:themeTint="FF" w:themeShade="FF"/>
          <w:sz w:val="22"/>
          <w:szCs w:val="22"/>
        </w:rPr>
        <w:t xml:space="preserve"> support requests for computer purchases.  These grants are sponsored to support research and not to be used as salary supplements.</w:t>
      </w:r>
    </w:p>
    <w:p w:rsidRPr="00124388" w:rsidR="007F3C4A" w:rsidP="007F3C4A" w:rsidRDefault="007F3C4A" w14:paraId="2C629F80"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E8DADF7" w14:textId="509D25C6">
      <w:pPr>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Recipients of a Research Grant will be required to furnish the Dean</w:t>
      </w:r>
      <w:r w:rsidRPr="42FB9900" w:rsidR="00504035">
        <w:rPr>
          <w:rFonts w:ascii="Arial" w:hAnsi="Arial" w:eastAsia="Times New Roman" w:cs="Arial"/>
          <w:color w:val="000000" w:themeColor="text1" w:themeTint="FF" w:themeShade="FF"/>
          <w:sz w:val="22"/>
          <w:szCs w:val="22"/>
        </w:rPr>
        <w:t xml:space="preserve"> of</w:t>
      </w:r>
      <w:r w:rsidRPr="42FB9900" w:rsidR="007F3C4A">
        <w:rPr>
          <w:rFonts w:ascii="Arial" w:hAnsi="Arial" w:eastAsia="Times New Roman" w:cs="Arial"/>
          <w:color w:val="000000" w:themeColor="text1" w:themeTint="FF" w:themeShade="FF"/>
          <w:sz w:val="22"/>
          <w:szCs w:val="22"/>
        </w:rPr>
        <w:t xml:space="preserve"> Office of </w:t>
      </w:r>
      <w:r w:rsidRPr="42FB9900" w:rsidR="00A40AED">
        <w:rPr>
          <w:rFonts w:ascii="Arial" w:hAnsi="Arial" w:eastAsia="Times New Roman" w:cs="Arial"/>
          <w:color w:val="000000" w:themeColor="text1" w:themeTint="FF" w:themeShade="FF"/>
          <w:sz w:val="22"/>
          <w:szCs w:val="22"/>
        </w:rPr>
        <w:t>Research and Sponsored Programs</w:t>
      </w:r>
      <w:r w:rsidRPr="42FB9900" w:rsidR="007F3C4A">
        <w:rPr>
          <w:rFonts w:ascii="Arial" w:hAnsi="Arial" w:eastAsia="Times New Roman" w:cs="Arial"/>
          <w:color w:val="000000" w:themeColor="text1" w:themeTint="FF" w:themeShade="FF"/>
          <w:sz w:val="22"/>
          <w:szCs w:val="22"/>
        </w:rPr>
        <w:t>, receipts and expenditures. If not provided during the academic year, all such receipts must be provided by May 30</w:t>
      </w:r>
      <w:r w:rsidRPr="42FB9900" w:rsidR="007F3C4A">
        <w:rPr>
          <w:rFonts w:ascii="Arial" w:hAnsi="Arial" w:eastAsia="Times New Roman" w:cs="Arial"/>
          <w:color w:val="000000" w:themeColor="text1" w:themeTint="FF" w:themeShade="FF"/>
          <w:sz w:val="13"/>
          <w:szCs w:val="13"/>
          <w:vertAlign w:val="superscript"/>
        </w:rPr>
        <w:t>th</w:t>
      </w:r>
      <w:r w:rsidRPr="42FB9900" w:rsidR="007F3C4A">
        <w:rPr>
          <w:rFonts w:ascii="Arial" w:hAnsi="Arial" w:eastAsia="Times New Roman" w:cs="Arial"/>
          <w:color w:val="000000" w:themeColor="text1" w:themeTint="FF" w:themeShade="FF"/>
          <w:sz w:val="22"/>
          <w:szCs w:val="22"/>
        </w:rPr>
        <w:t xml:space="preserve"> of the academic year for which the grant is tenable.</w:t>
      </w:r>
    </w:p>
    <w:p w:rsidRPr="00124388" w:rsidR="007F3C4A" w:rsidP="007F3C4A" w:rsidRDefault="007F3C4A" w14:paraId="7C57CCF8"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F5F4A0B" w14:textId="4085CA26">
      <w:pPr>
        <w:rPr>
          <w:rFonts w:ascii="Arial" w:hAnsi="Arial" w:eastAsia="Times New Roman" w:cs="Arial"/>
          <w:color w:val="000000"/>
          <w:sz w:val="22"/>
          <w:szCs w:val="22"/>
        </w:rPr>
      </w:pPr>
      <w:r w:rsidRPr="42FB9900" w:rsidR="007F3C4A">
        <w:rPr>
          <w:rFonts w:ascii="Arial" w:hAnsi="Arial" w:eastAsia="Times New Roman" w:cs="Arial"/>
          <w:color w:val="000000" w:themeColor="text1" w:themeTint="FF" w:themeShade="FF"/>
          <w:sz w:val="22"/>
          <w:szCs w:val="22"/>
        </w:rPr>
        <w:t xml:space="preserve">Any awardee unable to accept an award should </w:t>
      </w:r>
      <w:r w:rsidRPr="42FB9900" w:rsidR="007F3C4A">
        <w:rPr>
          <w:rFonts w:ascii="Arial" w:hAnsi="Arial" w:eastAsia="Times New Roman" w:cs="Arial"/>
          <w:color w:val="000000" w:themeColor="text1" w:themeTint="FF" w:themeShade="FF"/>
          <w:sz w:val="22"/>
          <w:szCs w:val="22"/>
        </w:rPr>
        <w:t>immediately</w:t>
      </w:r>
      <w:r w:rsidRPr="42FB9900" w:rsidR="007F3C4A">
        <w:rPr>
          <w:rFonts w:ascii="Arial" w:hAnsi="Arial" w:eastAsia="Times New Roman" w:cs="Arial"/>
          <w:color w:val="000000" w:themeColor="text1" w:themeTint="FF" w:themeShade="FF"/>
          <w:sz w:val="22"/>
          <w:szCs w:val="22"/>
        </w:rPr>
        <w:t xml:space="preserve"> notify the Office of </w:t>
      </w:r>
      <w:r w:rsidRPr="42FB9900" w:rsidR="00A40AED">
        <w:rPr>
          <w:rFonts w:ascii="Arial" w:hAnsi="Arial" w:eastAsia="Times New Roman" w:cs="Arial"/>
          <w:color w:val="000000" w:themeColor="text1" w:themeTint="FF" w:themeShade="FF"/>
          <w:sz w:val="22"/>
          <w:szCs w:val="22"/>
        </w:rPr>
        <w:t xml:space="preserve">Research and Sponsored Programs </w:t>
      </w:r>
      <w:r w:rsidRPr="42FB9900" w:rsidR="007F3C4A">
        <w:rPr>
          <w:rFonts w:ascii="Arial" w:hAnsi="Arial" w:eastAsia="Times New Roman" w:cs="Arial"/>
          <w:color w:val="000000" w:themeColor="text1" w:themeTint="FF" w:themeShade="FF"/>
          <w:sz w:val="22"/>
          <w:szCs w:val="22"/>
        </w:rPr>
        <w:t>in writing, so that the funds may be reallocated.</w:t>
      </w:r>
    </w:p>
    <w:p w:rsidRPr="00124388" w:rsidR="00192526" w:rsidP="007F3C4A" w:rsidRDefault="00192526" w14:paraId="631E1056" w14:textId="77777777">
      <w:pPr>
        <w:rPr>
          <w:rFonts w:ascii="Arial" w:hAnsi="Arial" w:eastAsia="Times New Roman" w:cs="Arial"/>
        </w:rPr>
      </w:pPr>
    </w:p>
    <w:p w:rsidRPr="00124388" w:rsidR="007F3C4A" w:rsidP="00A60FCB" w:rsidRDefault="007F3C4A" w14:paraId="15A85CE5" w14:textId="4406A080">
      <w:pPr>
        <w:pStyle w:val="Heading1"/>
        <w:rPr>
          <w:rFonts w:ascii="Arial" w:hAnsi="Arial" w:cs="Arial"/>
          <w:sz w:val="32"/>
          <w:szCs w:val="32"/>
        </w:rPr>
      </w:pPr>
      <w:r w:rsidRPr="00124388">
        <w:rPr>
          <w:rFonts w:ascii="Arial" w:hAnsi="Arial" w:cs="Arial"/>
          <w:sz w:val="32"/>
          <w:szCs w:val="32"/>
        </w:rPr>
        <w:t xml:space="preserve">VII. RESPONSIBILITIES OF </w:t>
      </w:r>
      <w:r w:rsidRPr="00124388" w:rsidR="00192526">
        <w:rPr>
          <w:rFonts w:ascii="Arial" w:hAnsi="Arial" w:cs="Arial"/>
          <w:sz w:val="32"/>
          <w:szCs w:val="32"/>
        </w:rPr>
        <w:t>GRANT RECIPIENTS</w:t>
      </w:r>
      <w:r w:rsidRPr="00124388">
        <w:rPr>
          <w:rFonts w:ascii="Arial" w:hAnsi="Arial" w:cs="Arial"/>
          <w:sz w:val="32"/>
          <w:szCs w:val="32"/>
        </w:rPr>
        <w:t> </w:t>
      </w:r>
    </w:p>
    <w:p w:rsidRPr="00124388" w:rsidR="007F3C4A" w:rsidP="007F3C4A" w:rsidRDefault="007F3C4A" w14:paraId="770068F2" w14:textId="313E27AF">
      <w:pPr>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 xml:space="preserve">Research Enhancement Grant Awards provide seed monies to faculty </w:t>
      </w:r>
      <w:r w:rsidRPr="42FB9900" w:rsidR="007F3C4A">
        <w:rPr>
          <w:rFonts w:ascii="Arial" w:hAnsi="Arial" w:eastAsia="Times New Roman" w:cs="Arial"/>
          <w:color w:val="000000" w:themeColor="text1" w:themeTint="FF" w:themeShade="FF"/>
          <w:sz w:val="22"/>
          <w:szCs w:val="22"/>
        </w:rPr>
        <w:t>in order for</w:t>
      </w:r>
      <w:r w:rsidRPr="42FB9900" w:rsidR="007F3C4A">
        <w:rPr>
          <w:rFonts w:ascii="Arial" w:hAnsi="Arial" w:eastAsia="Times New Roman" w:cs="Arial"/>
          <w:color w:val="000000" w:themeColor="text1" w:themeTint="FF" w:themeShade="FF"/>
          <w:sz w:val="22"/>
          <w:szCs w:val="22"/>
        </w:rPr>
        <w:t xml:space="preserve"> them to compete more successfully for external sources of support.</w:t>
      </w:r>
      <w:r w:rsidRPr="42FB9900" w:rsidR="007F3C4A">
        <w:rPr>
          <w:rFonts w:ascii="Arial" w:hAnsi="Arial" w:eastAsia="Times New Roman" w:cs="Arial"/>
          <w:color w:val="000000" w:themeColor="text1" w:themeTint="FF" w:themeShade="FF"/>
          <w:sz w:val="22"/>
          <w:szCs w:val="22"/>
        </w:rPr>
        <w:t xml:space="preserve"> By recipients accepting the Research Enhancement Grant award, when it is </w:t>
      </w:r>
      <w:r w:rsidRPr="42FB9900" w:rsidR="007F3C4A">
        <w:rPr>
          <w:rFonts w:ascii="Arial" w:hAnsi="Arial" w:eastAsia="Times New Roman" w:cs="Arial"/>
          <w:color w:val="000000" w:themeColor="text1" w:themeTint="FF" w:themeShade="FF"/>
          <w:sz w:val="22"/>
          <w:szCs w:val="22"/>
        </w:rPr>
        <w:t>feasible</w:t>
      </w:r>
      <w:ins w:author="Cantens, Bernie" w:date="2023-12-06T10:27:00Z" w:id="1544081709">
        <w:r w:rsidRPr="42FB9900" w:rsidR="002D4B60">
          <w:rPr>
            <w:rFonts w:ascii="Arial" w:hAnsi="Arial" w:eastAsia="Times New Roman" w:cs="Arial"/>
            <w:color w:val="000000" w:themeColor="text1" w:themeTint="FF" w:themeShade="FF"/>
            <w:sz w:val="22"/>
            <w:szCs w:val="22"/>
          </w:rPr>
          <w:t>,</w:t>
        </w:r>
      </w:ins>
      <w:r w:rsidRPr="42FB9900" w:rsidR="007F3C4A">
        <w:rPr>
          <w:rFonts w:ascii="Arial" w:hAnsi="Arial" w:eastAsia="Times New Roman" w:cs="Arial"/>
          <w:color w:val="000000" w:themeColor="text1" w:themeTint="FF" w:themeShade="FF"/>
          <w:sz w:val="22"/>
          <w:szCs w:val="22"/>
        </w:rPr>
        <w:t xml:space="preserve"> they are </w:t>
      </w:r>
      <w:r w:rsidRPr="42FB9900" w:rsidR="007F3C4A">
        <w:rPr>
          <w:rFonts w:ascii="Arial" w:hAnsi="Arial" w:eastAsia="Times New Roman" w:cs="Arial"/>
          <w:color w:val="000000" w:themeColor="text1" w:themeTint="FF" w:themeShade="FF"/>
          <w:sz w:val="22"/>
          <w:szCs w:val="22"/>
        </w:rPr>
        <w:t>obligating</w:t>
      </w:r>
      <w:r w:rsidRPr="42FB9900" w:rsidR="007F3C4A">
        <w:rPr>
          <w:rFonts w:ascii="Arial" w:hAnsi="Arial" w:eastAsia="Times New Roman" w:cs="Arial"/>
          <w:color w:val="000000" w:themeColor="text1" w:themeTint="FF" w:themeShade="FF"/>
          <w:sz w:val="22"/>
          <w:szCs w:val="22"/>
        </w:rPr>
        <w:t xml:space="preserve"> themselves to apply for external sources of funding within one year of completion of the grant. Award Recipients therefore should contact the Office of </w:t>
      </w:r>
      <w:r w:rsidRPr="42FB9900" w:rsidR="004133B2">
        <w:rPr>
          <w:rFonts w:ascii="Arial" w:hAnsi="Arial" w:eastAsia="Times New Roman" w:cs="Arial"/>
          <w:color w:val="000000" w:themeColor="text1" w:themeTint="FF" w:themeShade="FF"/>
          <w:sz w:val="22"/>
          <w:szCs w:val="22"/>
        </w:rPr>
        <w:t xml:space="preserve">Research and Sponsored Programs </w:t>
      </w:r>
      <w:r w:rsidRPr="42FB9900" w:rsidR="007F3C4A">
        <w:rPr>
          <w:rFonts w:ascii="Arial" w:hAnsi="Arial" w:eastAsia="Times New Roman" w:cs="Arial"/>
          <w:color w:val="000000" w:themeColor="text1" w:themeTint="FF" w:themeShade="FF"/>
          <w:sz w:val="22"/>
          <w:szCs w:val="22"/>
        </w:rPr>
        <w:t xml:space="preserve">during this period for </w:t>
      </w:r>
      <w:r w:rsidRPr="42FB9900" w:rsidR="007F3C4A">
        <w:rPr>
          <w:rFonts w:ascii="Arial" w:hAnsi="Arial" w:eastAsia="Times New Roman" w:cs="Arial"/>
          <w:color w:val="000000" w:themeColor="text1" w:themeTint="FF" w:themeShade="FF"/>
          <w:sz w:val="22"/>
          <w:szCs w:val="22"/>
        </w:rPr>
        <w:t>assistance</w:t>
      </w:r>
      <w:r w:rsidRPr="42FB9900" w:rsidR="007F3C4A">
        <w:rPr>
          <w:rFonts w:ascii="Arial" w:hAnsi="Arial" w:eastAsia="Times New Roman" w:cs="Arial"/>
          <w:color w:val="000000" w:themeColor="text1" w:themeTint="FF" w:themeShade="FF"/>
          <w:sz w:val="22"/>
          <w:szCs w:val="22"/>
        </w:rPr>
        <w:t xml:space="preserve">. </w:t>
      </w:r>
      <w:r w:rsidRPr="42FB9900" w:rsidR="007F3C4A">
        <w:rPr>
          <w:rFonts w:ascii="Arial" w:hAnsi="Arial" w:eastAsia="Times New Roman" w:cs="Arial"/>
          <w:color w:val="000000" w:themeColor="text1" w:themeTint="FF" w:themeShade="FF"/>
          <w:sz w:val="22"/>
          <w:szCs w:val="22"/>
        </w:rPr>
        <w:t>In the event that</w:t>
      </w:r>
      <w:r w:rsidRPr="42FB9900" w:rsidR="007F3C4A">
        <w:rPr>
          <w:rFonts w:ascii="Arial" w:hAnsi="Arial" w:eastAsia="Times New Roman" w:cs="Arial"/>
          <w:color w:val="000000" w:themeColor="text1" w:themeTint="FF" w:themeShade="FF"/>
          <w:sz w:val="22"/>
          <w:szCs w:val="22"/>
        </w:rPr>
        <w:t xml:space="preserve"> an individual resigns from the faculty prior to the start of the academic year, the amount grant must be returned in its entirety to the University.</w:t>
      </w:r>
    </w:p>
    <w:p w:rsidRPr="00124388" w:rsidR="007F3C4A" w:rsidP="007F3C4A" w:rsidRDefault="007F3C4A" w14:paraId="65C70F1D"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09BA779" w14:textId="006A4F5D">
      <w:pPr>
        <w:ind w:left="72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 xml:space="preserve">A. One copy of the completed application must be sent by the closing date to the Office of </w:t>
      </w:r>
      <w:r w:rsidRPr="42FB9900" w:rsidR="006E229E">
        <w:rPr>
          <w:rFonts w:ascii="Arial" w:hAnsi="Arial" w:eastAsia="Times New Roman" w:cs="Arial"/>
          <w:color w:val="000000" w:themeColor="text1" w:themeTint="FF" w:themeShade="FF"/>
          <w:sz w:val="22"/>
          <w:szCs w:val="22"/>
        </w:rPr>
        <w:t xml:space="preserve">Research and Sponsored Programs </w:t>
      </w:r>
      <w:r w:rsidRPr="42FB9900" w:rsidR="007F3C4A">
        <w:rPr>
          <w:rFonts w:ascii="Arial" w:hAnsi="Arial" w:eastAsia="Times New Roman" w:cs="Arial"/>
          <w:color w:val="000000" w:themeColor="text1" w:themeTint="FF" w:themeShade="FF"/>
          <w:sz w:val="22"/>
          <w:szCs w:val="22"/>
        </w:rPr>
        <w:t>via the email address: grants</w:t>
      </w:r>
      <w:r w:rsidRPr="42FB9900" w:rsidR="007F3C4A">
        <w:rPr>
          <w:rFonts w:ascii="Arial" w:hAnsi="Arial" w:eastAsia="Times New Roman" w:cs="Arial"/>
          <w:color w:val="000000" w:themeColor="text1" w:themeTint="FF" w:themeShade="FF"/>
          <w:sz w:val="22"/>
          <w:szCs w:val="22"/>
        </w:rPr>
        <w:t xml:space="preserve">@srsu.edu. The application should </w:t>
      </w:r>
      <w:r w:rsidRPr="42FB9900" w:rsidR="007F3C4A">
        <w:rPr>
          <w:rFonts w:ascii="Arial" w:hAnsi="Arial" w:eastAsia="Times New Roman" w:cs="Arial"/>
          <w:color w:val="000000" w:themeColor="text1" w:themeTint="FF" w:themeShade="FF"/>
          <w:sz w:val="22"/>
          <w:szCs w:val="22"/>
        </w:rPr>
        <w:t>contain</w:t>
      </w:r>
      <w:r w:rsidRPr="42FB9900" w:rsidR="007F3C4A">
        <w:rPr>
          <w:rFonts w:ascii="Arial" w:hAnsi="Arial" w:eastAsia="Times New Roman" w:cs="Arial"/>
          <w:color w:val="000000" w:themeColor="text1" w:themeTint="FF" w:themeShade="FF"/>
          <w:sz w:val="22"/>
          <w:szCs w:val="22"/>
        </w:rPr>
        <w:t xml:space="preserve"> a clear, </w:t>
      </w:r>
      <w:r w:rsidRPr="42FB9900" w:rsidR="007F3C4A">
        <w:rPr>
          <w:rFonts w:ascii="Arial" w:hAnsi="Arial" w:eastAsia="Times New Roman" w:cs="Arial"/>
          <w:color w:val="000000" w:themeColor="text1" w:themeTint="FF" w:themeShade="FF"/>
          <w:sz w:val="22"/>
          <w:szCs w:val="22"/>
        </w:rPr>
        <w:t>complete</w:t>
      </w:r>
      <w:r w:rsidRPr="42FB9900" w:rsidR="007F3C4A">
        <w:rPr>
          <w:rFonts w:ascii="Arial" w:hAnsi="Arial" w:eastAsia="Times New Roman" w:cs="Arial"/>
          <w:color w:val="000000" w:themeColor="text1" w:themeTint="FF" w:themeShade="FF"/>
          <w:sz w:val="22"/>
          <w:szCs w:val="22"/>
        </w:rPr>
        <w:t xml:space="preserve"> and comprehensive account of the work proposed. All parts of the application must be completed. </w:t>
      </w:r>
      <w:r w:rsidRPr="42FB9900" w:rsidR="007F3C4A">
        <w:rPr>
          <w:rFonts w:ascii="Arial" w:hAnsi="Arial" w:eastAsia="Times New Roman" w:cs="Arial"/>
          <w:color w:val="000000" w:themeColor="text1" w:themeTint="FF" w:themeShade="FF"/>
          <w:sz w:val="22"/>
          <w:szCs w:val="22"/>
        </w:rPr>
        <w:t>The goals of the research as well as the methodology should be described as thoroughly as possible.</w:t>
      </w:r>
    </w:p>
    <w:p w:rsidRPr="00124388" w:rsidR="007F3C4A" w:rsidP="007F3C4A" w:rsidRDefault="007F3C4A" w14:paraId="0E74A1EE" w14:textId="77777777">
      <w:pPr>
        <w:ind w:left="72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B74DA30" w14:textId="107E488F">
      <w:pPr>
        <w:ind w:left="72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B. By May 30</w:t>
      </w:r>
      <w:r w:rsidRPr="42FB9900" w:rsidR="007F3C4A">
        <w:rPr>
          <w:rFonts w:ascii="Arial" w:hAnsi="Arial" w:eastAsia="Times New Roman" w:cs="Arial"/>
          <w:color w:val="000000" w:themeColor="text1" w:themeTint="FF" w:themeShade="FF"/>
          <w:sz w:val="13"/>
          <w:szCs w:val="13"/>
          <w:vertAlign w:val="superscript"/>
        </w:rPr>
        <w:t>th</w:t>
      </w:r>
      <w:r w:rsidRPr="42FB9900" w:rsidR="007F3C4A">
        <w:rPr>
          <w:rFonts w:ascii="Arial" w:hAnsi="Arial" w:eastAsia="Times New Roman" w:cs="Arial"/>
          <w:color w:val="000000" w:themeColor="text1" w:themeTint="FF" w:themeShade="FF"/>
          <w:sz w:val="22"/>
          <w:szCs w:val="22"/>
        </w:rPr>
        <w:t xml:space="preserve"> of the academic year for which a Research Grant is tenable, recipients must file with the </w:t>
      </w:r>
      <w:r w:rsidRPr="42FB9900" w:rsidR="00DA120E">
        <w:rPr>
          <w:rFonts w:ascii="Arial" w:hAnsi="Arial" w:eastAsia="Times New Roman" w:cs="Arial"/>
          <w:color w:val="000000" w:themeColor="text1" w:themeTint="FF" w:themeShade="FF"/>
          <w:sz w:val="22"/>
          <w:szCs w:val="22"/>
        </w:rPr>
        <w:t>Dean of Research and Sponsored Programs</w:t>
      </w:r>
      <w:r w:rsidRPr="42FB9900" w:rsidR="007F3C4A">
        <w:rPr>
          <w:rFonts w:ascii="Arial" w:hAnsi="Arial" w:eastAsia="Times New Roman" w:cs="Arial"/>
          <w:color w:val="000000" w:themeColor="text1" w:themeTint="FF" w:themeShade="FF"/>
          <w:sz w:val="22"/>
          <w:szCs w:val="22"/>
        </w:rPr>
        <w:t>,</w:t>
      </w:r>
      <w:ins w:author="Cantens, Bernie" w:date="2023-12-06T10:48:00Z" w:id="38820283">
        <w:r w:rsidRPr="42FB9900" w:rsidR="00442A26">
          <w:rPr>
            <w:rFonts w:ascii="Arial" w:hAnsi="Arial" w:eastAsia="Times New Roman" w:cs="Arial"/>
            <w:color w:val="000000" w:themeColor="text1" w:themeTint="FF" w:themeShade="FF"/>
            <w:sz w:val="22"/>
            <w:szCs w:val="22"/>
          </w:rPr>
          <w:t xml:space="preserve"> </w:t>
        </w:r>
      </w:ins>
      <w:r w:rsidRPr="42FB9900" w:rsidR="007F3C4A">
        <w:rPr>
          <w:rFonts w:ascii="Arial" w:hAnsi="Arial" w:eastAsia="Times New Roman" w:cs="Arial"/>
          <w:color w:val="000000" w:themeColor="text1" w:themeTint="FF" w:themeShade="FF"/>
          <w:sz w:val="22"/>
          <w:szCs w:val="22"/>
        </w:rPr>
        <w:t>a final comprehensive formal report on the outcome of their research. Any publications or formal presentations directly resulting from the funding by the Council should be described in the report. Failure to file a final report of the project will jeopardize eligibility for future awards from the university’s Research Council.</w:t>
      </w:r>
    </w:p>
    <w:p w:rsidRPr="00124388" w:rsidR="007F3C4A" w:rsidP="007F3C4A" w:rsidRDefault="007F3C4A" w14:paraId="3CE33C27" w14:textId="77777777">
      <w:pPr>
        <w:ind w:left="720"/>
        <w:rPr>
          <w:rFonts w:ascii="Arial" w:hAnsi="Arial" w:eastAsia="Times New Roman" w:cs="Arial"/>
        </w:rPr>
      </w:pPr>
      <w:r w:rsidRPr="00124388">
        <w:rPr>
          <w:rFonts w:ascii="Arial" w:hAnsi="Arial" w:eastAsia="Times New Roman" w:cs="Arial"/>
          <w:color w:val="000000"/>
          <w:sz w:val="22"/>
          <w:szCs w:val="22"/>
        </w:rPr>
        <w:t> </w:t>
      </w:r>
    </w:p>
    <w:p w:rsidRPr="00124388" w:rsidR="007F3C4A" w:rsidP="42FB9900" w:rsidRDefault="007F3C4A" w14:paraId="74878067" w14:textId="4309F3B9">
      <w:pPr>
        <w:pStyle w:val="ListParagraph"/>
        <w:numPr>
          <w:ilvl w:val="0"/>
          <w:numId w:val="15"/>
        </w:numPr>
        <w:rPr>
          <w:ins w:author="Cantens, Bernie" w:date="2023-12-06T10:50:00Z" w:id="815393750"/>
          <w:rFonts w:ascii="Arial" w:hAnsi="Arial" w:eastAsia="Times New Roman" w:cs="Arial"/>
          <w:color w:val="000000"/>
          <w:sz w:val="22"/>
          <w:szCs w:val="22"/>
          <w:rPrChange w:author="Cantens, Bernie" w:date="2023-12-06T10:50:00Z" w:id="94263361">
            <w:rPr>
              <w:ins w:author="Cantens, Bernie" w:date="2023-12-06T10:50:00Z" w:id="584663654"/>
            </w:rPr>
          </w:rPrChange>
        </w:rPr>
        <w:pPrChange w:author="Cantens, Bernie" w:date="2023-12-06T10:50:00Z" w:id="63">
          <w:pPr>
            <w:ind w:left="720"/>
          </w:pPr>
        </w:pPrChange>
      </w:pPr>
      <w:r w:rsidRPr="42FB9900" w:rsidR="007F3C4A">
        <w:rPr>
          <w:rFonts w:ascii="Arial" w:hAnsi="Arial" w:eastAsia="Times New Roman" w:cs="Arial"/>
          <w:color w:val="000000" w:themeColor="text1" w:themeTint="FF" w:themeShade="FF"/>
          <w:sz w:val="22"/>
          <w:szCs w:val="22"/>
          <w:rPrChange w:author="Cantens, Bernie" w:date="2023-12-06T10:50:00Z" w:id="413200782"/>
        </w:rPr>
        <w:t>Research resulting in publication will acknowledge funding support from a</w:t>
      </w:r>
      <w:del w:author="Cantens, Bernie" w:date="2023-12-06T10:50:00Z" w:id="1454750290">
        <w:r w:rsidRPr="42FB9900" w:rsidDel="007F3C4A">
          <w:rPr>
            <w:rFonts w:ascii="Arial" w:hAnsi="Arial" w:eastAsia="Times New Roman" w:cs="Arial"/>
            <w:color w:val="000000" w:themeColor="text1" w:themeTint="FF" w:themeShade="FF"/>
            <w:sz w:val="22"/>
            <w:szCs w:val="22"/>
            <w:rPrChange w:author="Cantens, Bernie" w:date="2023-12-06T10:50:00Z" w:id="1968572201"/>
          </w:rPr>
          <w:delText> </w:delText>
        </w:r>
      </w:del>
      <w:r w:rsidRPr="42FB9900" w:rsidR="007F3C4A">
        <w:rPr>
          <w:rFonts w:ascii="Arial" w:hAnsi="Arial" w:eastAsia="Times New Roman" w:cs="Arial"/>
          <w:color w:val="000000" w:themeColor="text1" w:themeTint="FF" w:themeShade="FF"/>
          <w:sz w:val="22"/>
          <w:szCs w:val="22"/>
        </w:rPr>
        <w:t xml:space="preserve"> Sul Ross State University Research Enhancement Grant. </w:t>
      </w:r>
    </w:p>
    <w:p w:rsidRPr="00124388" w:rsidR="00630CD6" w:rsidRDefault="00630CD6" w14:paraId="135AAD3A" w14:textId="77777777">
      <w:pPr>
        <w:pStyle w:val="ListParagraph"/>
        <w:ind w:left="1080"/>
        <w:rPr>
          <w:rFonts w:ascii="Arial" w:hAnsi="Arial" w:eastAsia="Times New Roman" w:cs="Arial"/>
          <w:rPrChange w:author="Cantens, Bernie" w:date="2023-12-06T10:50:00Z" w:id="70">
            <w:rPr/>
          </w:rPrChange>
        </w:rPr>
        <w:pPrChange w:author="Cantens, Bernie" w:date="2023-12-06T10:50:00Z" w:id="71">
          <w:pPr>
            <w:ind w:left="720"/>
          </w:pPr>
        </w:pPrChange>
      </w:pPr>
    </w:p>
    <w:p w:rsidRPr="00124388" w:rsidR="007F3C4A" w:rsidP="42FB9900" w:rsidRDefault="007F3C4A" w14:paraId="0D55E043" w14:textId="7ADF56FA">
      <w:pPr>
        <w:pStyle w:val="ListParagraph"/>
        <w:numPr>
          <w:ilvl w:val="0"/>
          <w:numId w:val="15"/>
        </w:numPr>
        <w:rPr>
          <w:ins w:author="Cantens, Bernie" w:date="2023-12-06T10:50:00Z" w:id="1713285217"/>
          <w:rFonts w:ascii="Arial" w:hAnsi="Arial" w:eastAsia="Times New Roman" w:cs="Arial"/>
          <w:color w:val="000000"/>
          <w:sz w:val="22"/>
          <w:szCs w:val="22"/>
          <w:rPrChange w:author="Cantens, Bernie" w:date="2023-12-06T10:50:00Z" w:id="1056249924">
            <w:rPr>
              <w:ins w:author="Cantens, Bernie" w:date="2023-12-06T10:50:00Z" w:id="354366110"/>
            </w:rPr>
          </w:rPrChange>
        </w:rPr>
        <w:pPrChange w:author="Cantens, Bernie" w:date="2023-12-06T10:50:00Z" w:id="75">
          <w:pPr>
            <w:ind w:left="720"/>
          </w:pPr>
        </w:pPrChange>
      </w:pPr>
      <w:r w:rsidRPr="42FB9900" w:rsidR="007F3C4A">
        <w:rPr>
          <w:rFonts w:ascii="Arial" w:hAnsi="Arial" w:eastAsia="Times New Roman" w:cs="Arial"/>
          <w:color w:val="000000" w:themeColor="text1" w:themeTint="FF" w:themeShade="FF"/>
          <w:sz w:val="22"/>
          <w:szCs w:val="22"/>
        </w:rPr>
        <w:t xml:space="preserve">Recipients of research enhancement grants are obliged to </w:t>
      </w:r>
      <w:r w:rsidRPr="42FB9900" w:rsidR="007F3C4A">
        <w:rPr>
          <w:rFonts w:ascii="Arial" w:hAnsi="Arial" w:eastAsia="Times New Roman" w:cs="Arial"/>
          <w:color w:val="000000" w:themeColor="text1" w:themeTint="FF" w:themeShade="FF"/>
          <w:sz w:val="22"/>
          <w:szCs w:val="22"/>
        </w:rPr>
        <w:t>observe</w:t>
      </w:r>
      <w:r w:rsidRPr="42FB9900" w:rsidR="007F3C4A">
        <w:rPr>
          <w:rFonts w:ascii="Arial" w:hAnsi="Arial" w:eastAsia="Times New Roman" w:cs="Arial"/>
          <w:color w:val="000000" w:themeColor="text1" w:themeTint="FF" w:themeShade="FF"/>
          <w:sz w:val="22"/>
          <w:szCs w:val="22"/>
        </w:rPr>
        <w:t xml:space="preserve"> the policies and procedures of the University as they relate to the rights of human subjects </w:t>
      </w:r>
      <w:r w:rsidRPr="42FB9900" w:rsidR="007F3C4A">
        <w:rPr>
          <w:rFonts w:ascii="Arial" w:hAnsi="Arial" w:eastAsia="Times New Roman" w:cs="Arial"/>
          <w:color w:val="000000" w:themeColor="text1" w:themeTint="FF" w:themeShade="FF"/>
          <w:sz w:val="22"/>
          <w:szCs w:val="22"/>
        </w:rPr>
        <w:t>participating</w:t>
      </w:r>
      <w:r w:rsidRPr="42FB9900" w:rsidR="007F3C4A">
        <w:rPr>
          <w:rFonts w:ascii="Arial" w:hAnsi="Arial" w:eastAsia="Times New Roman" w:cs="Arial"/>
          <w:color w:val="000000" w:themeColor="text1" w:themeTint="FF" w:themeShade="FF"/>
          <w:sz w:val="22"/>
          <w:szCs w:val="22"/>
        </w:rPr>
        <w:t xml:space="preserve"> in research projects and to the concerns for the care and use of animals in research projects. </w:t>
      </w:r>
      <w:r w:rsidRPr="42FB9900" w:rsidR="007F3C4A">
        <w:rPr>
          <w:rFonts w:ascii="Arial" w:hAnsi="Arial" w:eastAsia="Times New Roman" w:cs="Arial"/>
          <w:color w:val="000000" w:themeColor="text1" w:themeTint="FF" w:themeShade="FF"/>
          <w:sz w:val="22"/>
          <w:szCs w:val="22"/>
        </w:rPr>
        <w:t>Accordingly</w:t>
      </w:r>
      <w:r w:rsidRPr="42FB9900" w:rsidR="007F3C4A">
        <w:rPr>
          <w:rFonts w:ascii="Arial" w:hAnsi="Arial" w:eastAsia="Times New Roman" w:cs="Arial"/>
          <w:color w:val="000000" w:themeColor="text1" w:themeTint="FF" w:themeShade="FF"/>
          <w:sz w:val="22"/>
          <w:szCs w:val="22"/>
        </w:rPr>
        <w:t>, approval from the Institutional Review Board for Human Subjects Research or from the Animal Care and Use Committee must be obtained before the initiation of the research funded by the University Research Council.</w:t>
      </w:r>
    </w:p>
    <w:p w:rsidRPr="00124388" w:rsidR="00630CD6" w:rsidP="42FB9900" w:rsidRDefault="00630CD6" w14:paraId="5B19AD23" w14:textId="77777777">
      <w:pPr>
        <w:pStyle w:val="ListParagraph"/>
        <w:rPr>
          <w:ins w:author="Cantens, Bernie" w:date="2023-12-06T10:50:00Z" w:id="79"/>
          <w:rFonts w:ascii="Arial" w:hAnsi="Arial" w:eastAsia="Times New Roman" w:cs="Arial"/>
          <w:rPrChange w:author="Cantens, Bernie" w:date="2023-12-06T10:50:00Z" w:id="80">
            <w:rPr>
              <w:ins w:author="Cantens, Bernie" w:date="2023-12-06T10:50:00Z" w:id="81"/>
            </w:rPr>
          </w:rPrChange>
        </w:rPr>
        <w:pPrChange w:author="Cantens, Bernie" w:date="2023-12-06T10:50:00Z" w:id="82">
          <w:pPr>
            <w:pStyle w:val="ListParagraph"/>
            <w:numPr>
              <w:numId w:val="15"/>
            </w:numPr>
            <w:ind w:left="1080" w:hanging="360"/>
          </w:pPr>
        </w:pPrChange>
      </w:pPr>
    </w:p>
    <w:p w:rsidRPr="00124388" w:rsidR="00630CD6" w:rsidRDefault="00630CD6" w14:paraId="73BCAA93" w14:textId="77777777">
      <w:pPr>
        <w:pStyle w:val="ListParagraph"/>
        <w:ind w:left="1080"/>
        <w:rPr>
          <w:rFonts w:ascii="Arial" w:hAnsi="Arial" w:eastAsia="Times New Roman" w:cs="Arial"/>
          <w:rPrChange w:author="Cantens, Bernie" w:date="2023-12-06T10:50:00Z" w:id="83">
            <w:rPr/>
          </w:rPrChange>
        </w:rPr>
        <w:pPrChange w:author="Cantens, Bernie" w:date="2023-12-06T10:50:00Z" w:id="84">
          <w:pPr>
            <w:ind w:left="720"/>
          </w:pPr>
        </w:pPrChange>
      </w:pPr>
    </w:p>
    <w:p w:rsidRPr="00124388" w:rsidR="007F3C4A" w:rsidP="007F3C4A" w:rsidRDefault="007F3C4A" w14:paraId="32893319" w14:textId="77777777">
      <w:pPr>
        <w:ind w:left="1440"/>
        <w:rPr>
          <w:rFonts w:ascii="Arial" w:hAnsi="Arial" w:eastAsia="Times New Roman" w:cs="Arial"/>
        </w:rPr>
      </w:pPr>
      <w:r w:rsidRPr="00124388">
        <w:rPr>
          <w:rFonts w:ascii="Arial" w:hAnsi="Arial" w:eastAsia="Times New Roman" w:cs="Arial"/>
          <w:color w:val="000000"/>
          <w:sz w:val="22"/>
          <w:szCs w:val="22"/>
        </w:rPr>
        <w:t>1. Proposals involving animals as subjects must be submitted to the Research Council with signed approval of the Institutional Animal Care and Use Committee (IACUC). </w:t>
      </w:r>
    </w:p>
    <w:p w:rsidRPr="00124388" w:rsidR="007F3C4A" w:rsidP="007F3C4A" w:rsidRDefault="007F3C4A" w14:paraId="547A07DE" w14:textId="77777777">
      <w:pPr>
        <w:ind w:left="1440"/>
        <w:rPr>
          <w:rFonts w:ascii="Arial" w:hAnsi="Arial" w:eastAsia="Times New Roman" w:cs="Arial"/>
        </w:rPr>
      </w:pPr>
      <w:r w:rsidRPr="00124388">
        <w:rPr>
          <w:rFonts w:ascii="Arial" w:hAnsi="Arial" w:eastAsia="Times New Roman" w:cs="Arial"/>
          <w:color w:val="000000"/>
          <w:sz w:val="22"/>
          <w:szCs w:val="22"/>
        </w:rPr>
        <w:t>2. Proposals involving human subjects must be submitted to the Research Council with signed approval of the Institutional Review Committee (IRC). </w:t>
      </w:r>
    </w:p>
    <w:p w:rsidRPr="00124388" w:rsidR="007F3C4A" w:rsidP="007F3C4A" w:rsidRDefault="007F3C4A" w14:paraId="688CBBEB" w14:textId="77777777">
      <w:pPr>
        <w:ind w:left="72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A121244" w14:textId="77777777">
      <w:pPr>
        <w:ind w:left="720"/>
        <w:rPr>
          <w:rFonts w:ascii="Arial" w:hAnsi="Arial" w:eastAsia="Times New Roman" w:cs="Arial"/>
        </w:rPr>
      </w:pPr>
      <w:r w:rsidRPr="00124388">
        <w:rPr>
          <w:rFonts w:ascii="Arial" w:hAnsi="Arial" w:eastAsia="Times New Roman" w:cs="Arial"/>
          <w:color w:val="000000"/>
          <w:sz w:val="22"/>
          <w:szCs w:val="22"/>
        </w:rPr>
        <w:t xml:space="preserve">E. Faculty who </w:t>
      </w:r>
      <w:proofErr w:type="gramStart"/>
      <w:r w:rsidRPr="00124388">
        <w:rPr>
          <w:rFonts w:ascii="Arial" w:hAnsi="Arial" w:eastAsia="Times New Roman" w:cs="Arial"/>
          <w:color w:val="000000"/>
          <w:sz w:val="22"/>
          <w:szCs w:val="22"/>
        </w:rPr>
        <w:t>accept</w:t>
      </w:r>
      <w:proofErr w:type="gramEnd"/>
      <w:r w:rsidRPr="00124388">
        <w:rPr>
          <w:rFonts w:ascii="Arial" w:hAnsi="Arial" w:eastAsia="Times New Roman" w:cs="Arial"/>
          <w:color w:val="000000"/>
          <w:sz w:val="22"/>
          <w:szCs w:val="22"/>
        </w:rPr>
        <w:t xml:space="preserve"> a research enhancement grant from the Research Council agree to be placed in the candidate pool for membership on the Council for subsequent years and to serve on the Council if needed.</w:t>
      </w:r>
    </w:p>
    <w:p w:rsidRPr="00124388" w:rsidR="007F3C4A" w:rsidP="007F3C4A" w:rsidRDefault="007F3C4A" w14:paraId="2253AA20" w14:textId="77777777">
      <w:pPr>
        <w:ind w:left="72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EB244FE" w14:textId="27E3B4FC">
      <w:pPr>
        <w:ind w:left="72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F. Each year the Dean</w:t>
      </w:r>
      <w:r w:rsidRPr="42FB9900" w:rsidR="002529C9">
        <w:rPr>
          <w:rFonts w:ascii="Arial" w:hAnsi="Arial" w:eastAsia="Times New Roman" w:cs="Arial"/>
          <w:color w:val="000000" w:themeColor="text1" w:themeTint="FF" w:themeShade="FF"/>
          <w:sz w:val="22"/>
          <w:szCs w:val="22"/>
        </w:rPr>
        <w:t xml:space="preserve"> of the </w:t>
      </w:r>
      <w:r w:rsidRPr="42FB9900" w:rsidR="009E165D">
        <w:rPr>
          <w:rFonts w:ascii="Arial" w:hAnsi="Arial" w:eastAsia="Times New Roman" w:cs="Arial"/>
          <w:color w:val="000000" w:themeColor="text1" w:themeTint="FF" w:themeShade="FF"/>
          <w:sz w:val="22"/>
          <w:szCs w:val="22"/>
        </w:rPr>
        <w:t xml:space="preserve">Research and Sponsored </w:t>
      </w:r>
      <w:r w:rsidRPr="42FB9900" w:rsidR="007F3C4A">
        <w:rPr>
          <w:rFonts w:ascii="Arial" w:hAnsi="Arial" w:eastAsia="Times New Roman" w:cs="Arial"/>
          <w:color w:val="000000" w:themeColor="text1" w:themeTint="FF" w:themeShade="FF"/>
          <w:sz w:val="22"/>
          <w:szCs w:val="22"/>
        </w:rPr>
        <w:t>shall provide to the Council a list of former recipients of stipends and grants. An account of those completing the necessary reports will also be provided. </w:t>
      </w:r>
    </w:p>
    <w:p w:rsidRPr="00124388" w:rsidR="007F3C4A" w:rsidP="007F3C4A" w:rsidRDefault="007F3C4A" w14:paraId="180DCD65" w14:textId="77777777">
      <w:pPr>
        <w:ind w:left="72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48D5EC0" w14:textId="77777777">
      <w:pPr>
        <w:ind w:left="720"/>
        <w:rPr>
          <w:rFonts w:ascii="Arial" w:hAnsi="Arial" w:eastAsia="Times New Roman" w:cs="Arial"/>
        </w:rPr>
      </w:pPr>
      <w:r w:rsidRPr="00124388">
        <w:rPr>
          <w:rFonts w:ascii="Arial" w:hAnsi="Arial" w:eastAsia="Times New Roman" w:cs="Arial"/>
          <w:color w:val="000000"/>
          <w:sz w:val="22"/>
          <w:szCs w:val="22"/>
        </w:rPr>
        <w:t>G. Any capital equipment purchased with the research enhancement monies is the property of Sul Ross State University. </w:t>
      </w:r>
    </w:p>
    <w:p w:rsidRPr="00124388" w:rsidR="007F3C4A" w:rsidP="007F3C4A" w:rsidRDefault="007F3C4A" w14:paraId="1E78DB65" w14:textId="77777777">
      <w:pPr>
        <w:spacing w:after="160"/>
        <w:ind w:left="72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D857DE5" w14:textId="752C5BEA">
      <w:pPr>
        <w:spacing w:after="160"/>
        <w:ind w:left="720"/>
        <w:rPr>
          <w:rFonts w:ascii="Arial" w:hAnsi="Arial" w:eastAsia="Times New Roman" w:cs="Arial"/>
        </w:rPr>
      </w:pPr>
      <w:r w:rsidRPr="00124388">
        <w:rPr>
          <w:rFonts w:ascii="Arial" w:hAnsi="Arial" w:eastAsia="Times New Roman" w:cs="Arial"/>
          <w:color w:val="000000"/>
          <w:sz w:val="22"/>
          <w:szCs w:val="22"/>
        </w:rPr>
        <w:t>H.  End-of-Project Accountability</w:t>
      </w:r>
      <w:ins w:author="Cantens, Bernie" w:date="2023-12-06T10:52:00Z" w:id="87">
        <w:r w:rsidRPr="00124388" w:rsidR="009E165D">
          <w:rPr>
            <w:rFonts w:ascii="Arial" w:hAnsi="Arial" w:eastAsia="Times New Roman" w:cs="Arial"/>
            <w:color w:val="000000"/>
            <w:sz w:val="22"/>
            <w:szCs w:val="22"/>
          </w:rPr>
          <w:t>:</w:t>
        </w:r>
      </w:ins>
      <w:r w:rsidRPr="00124388">
        <w:rPr>
          <w:rFonts w:ascii="Arial" w:hAnsi="Arial" w:eastAsia="Times New Roman" w:cs="Arial"/>
          <w:color w:val="000000"/>
          <w:sz w:val="22"/>
          <w:szCs w:val="22"/>
        </w:rPr>
        <w:t xml:space="preserve"> In addition to reports which are required by the State of Texas or any other funding agency the grantee must submit to the committee one of the following:</w:t>
      </w:r>
    </w:p>
    <w:p w:rsidRPr="00124388" w:rsidR="007F3C4A" w:rsidP="007F3C4A" w:rsidRDefault="007F3C4A" w14:paraId="253B899E" w14:textId="39B2D263">
      <w:pPr>
        <w:spacing w:after="160"/>
        <w:ind w:left="1440"/>
        <w:rPr>
          <w:rFonts w:ascii="Arial" w:hAnsi="Arial" w:eastAsia="Times New Roman" w:cs="Arial"/>
        </w:rPr>
      </w:pPr>
      <w:r w:rsidRPr="42FB9900" w:rsidR="007F3C4A">
        <w:rPr>
          <w:rFonts w:ascii="Arial" w:hAnsi="Arial" w:eastAsia="Times New Roman" w:cs="Arial"/>
          <w:color w:val="000000" w:themeColor="text1" w:themeTint="FF" w:themeShade="FF"/>
          <w:sz w:val="22"/>
          <w:szCs w:val="22"/>
        </w:rPr>
        <w:t xml:space="preserve">(1) </w:t>
      </w:r>
      <w:r w:rsidRPr="42FB9900" w:rsidR="00364017">
        <w:rPr>
          <w:rFonts w:ascii="Arial" w:hAnsi="Arial" w:eastAsia="Times New Roman" w:cs="Arial"/>
          <w:color w:val="000000" w:themeColor="text1" w:themeTint="FF" w:themeShade="FF"/>
          <w:sz w:val="22"/>
          <w:szCs w:val="22"/>
        </w:rPr>
        <w:t>A</w:t>
      </w:r>
      <w:r w:rsidRPr="42FB9900" w:rsidR="007F3C4A">
        <w:rPr>
          <w:rFonts w:ascii="Arial" w:hAnsi="Arial" w:eastAsia="Times New Roman" w:cs="Arial"/>
          <w:color w:val="000000" w:themeColor="text1" w:themeTint="FF" w:themeShade="FF"/>
          <w:sz w:val="22"/>
          <w:szCs w:val="22"/>
        </w:rPr>
        <w:t xml:space="preserve"> copy of a manuscript based upon the research findings to be </w:t>
      </w:r>
      <w:r w:rsidRPr="42FB9900" w:rsidR="007F3C4A">
        <w:rPr>
          <w:rFonts w:ascii="Arial" w:hAnsi="Arial" w:eastAsia="Times New Roman" w:cs="Arial"/>
          <w:color w:val="000000" w:themeColor="text1" w:themeTint="FF" w:themeShade="FF"/>
          <w:sz w:val="22"/>
          <w:szCs w:val="22"/>
        </w:rPr>
        <w:t>submitted</w:t>
      </w:r>
      <w:r w:rsidRPr="42FB9900" w:rsidR="007F3C4A">
        <w:rPr>
          <w:rFonts w:ascii="Arial" w:hAnsi="Arial" w:eastAsia="Times New Roman" w:cs="Arial"/>
          <w:color w:val="000000" w:themeColor="text1" w:themeTint="FF" w:themeShade="FF"/>
          <w:sz w:val="22"/>
          <w:szCs w:val="22"/>
        </w:rPr>
        <w:t xml:space="preserve"> for publication or</w:t>
      </w:r>
    </w:p>
    <w:p w:rsidRPr="00124388" w:rsidR="00192526" w:rsidP="42FB9900" w:rsidRDefault="007F3C4A" w14:paraId="074ECAFE" w14:textId="29258185">
      <w:pPr>
        <w:spacing w:after="160"/>
        <w:ind w:left="1440"/>
        <w:rPr>
          <w:rFonts w:ascii="Arial" w:hAnsi="Arial" w:eastAsia="Times New Roman" w:cs="Arial"/>
          <w:color w:val="000000" w:themeColor="text1" w:themeTint="FF" w:themeShade="FF"/>
          <w:sz w:val="22"/>
          <w:szCs w:val="22"/>
        </w:rPr>
      </w:pPr>
      <w:r w:rsidRPr="42FB9900" w:rsidR="007F3C4A">
        <w:rPr>
          <w:rFonts w:ascii="Arial" w:hAnsi="Arial" w:eastAsia="Times New Roman" w:cs="Arial"/>
          <w:color w:val="000000" w:themeColor="text1" w:themeTint="FF" w:themeShade="FF"/>
          <w:sz w:val="22"/>
          <w:szCs w:val="22"/>
        </w:rPr>
        <w:t xml:space="preserve">(2) </w:t>
      </w:r>
      <w:r w:rsidRPr="42FB9900" w:rsidR="00364017">
        <w:rPr>
          <w:rFonts w:ascii="Arial" w:hAnsi="Arial" w:eastAsia="Times New Roman" w:cs="Arial"/>
          <w:color w:val="000000" w:themeColor="text1" w:themeTint="FF" w:themeShade="FF"/>
          <w:sz w:val="22"/>
          <w:szCs w:val="22"/>
        </w:rPr>
        <w:t>A</w:t>
      </w:r>
      <w:r w:rsidRPr="42FB9900" w:rsidR="007F3C4A">
        <w:rPr>
          <w:rFonts w:ascii="Arial" w:hAnsi="Arial" w:eastAsia="Times New Roman" w:cs="Arial"/>
          <w:color w:val="000000" w:themeColor="text1" w:themeTint="FF" w:themeShade="FF"/>
          <w:sz w:val="22"/>
          <w:szCs w:val="22"/>
        </w:rPr>
        <w:t xml:space="preserve"> detailed report of the project</w:t>
      </w:r>
      <w:r w:rsidRPr="42FB9900" w:rsidR="00364017">
        <w:rPr>
          <w:rFonts w:ascii="Arial" w:hAnsi="Arial" w:eastAsia="Times New Roman" w:cs="Arial"/>
          <w:color w:val="000000" w:themeColor="text1" w:themeTint="FF" w:themeShade="FF"/>
          <w:sz w:val="22"/>
          <w:szCs w:val="22"/>
        </w:rPr>
        <w:t xml:space="preserve"> due by May 3</w:t>
      </w:r>
      <w:r w:rsidRPr="42FB9900" w:rsidR="00697222">
        <w:rPr>
          <w:rFonts w:ascii="Arial" w:hAnsi="Arial" w:eastAsia="Times New Roman" w:cs="Arial"/>
          <w:color w:val="000000" w:themeColor="text1" w:themeTint="FF" w:themeShade="FF"/>
          <w:sz w:val="22"/>
          <w:szCs w:val="22"/>
        </w:rPr>
        <w:t>1</w:t>
      </w:r>
      <w:r w:rsidRPr="42FB9900" w:rsidR="007F3C4A">
        <w:rPr>
          <w:rFonts w:ascii="Arial" w:hAnsi="Arial" w:eastAsia="Times New Roman" w:cs="Arial"/>
          <w:color w:val="000000" w:themeColor="text1" w:themeTint="FF" w:themeShade="FF"/>
          <w:sz w:val="22"/>
          <w:szCs w:val="22"/>
        </w:rPr>
        <w:t xml:space="preserve">. Failure to </w:t>
      </w:r>
      <w:r w:rsidRPr="42FB9900" w:rsidR="007F3C4A">
        <w:rPr>
          <w:rFonts w:ascii="Arial" w:hAnsi="Arial" w:eastAsia="Times New Roman" w:cs="Arial"/>
          <w:color w:val="000000" w:themeColor="text1" w:themeTint="FF" w:themeShade="FF"/>
          <w:sz w:val="22"/>
          <w:szCs w:val="22"/>
        </w:rPr>
        <w:t>comply with</w:t>
      </w:r>
      <w:r w:rsidRPr="42FB9900" w:rsidR="007F3C4A">
        <w:rPr>
          <w:rFonts w:ascii="Arial" w:hAnsi="Arial" w:eastAsia="Times New Roman" w:cs="Arial"/>
          <w:color w:val="000000" w:themeColor="text1" w:themeTint="FF" w:themeShade="FF"/>
          <w:sz w:val="22"/>
          <w:szCs w:val="22"/>
        </w:rPr>
        <w:t xml:space="preserve"> this accounting will result in the rejection of </w:t>
      </w:r>
      <w:r w:rsidRPr="42FB9900" w:rsidR="007F3C4A">
        <w:rPr>
          <w:rFonts w:ascii="Arial" w:hAnsi="Arial" w:eastAsia="Times New Roman" w:cs="Arial"/>
          <w:color w:val="000000" w:themeColor="text1" w:themeTint="FF" w:themeShade="FF"/>
          <w:sz w:val="22"/>
          <w:szCs w:val="22"/>
        </w:rPr>
        <w:t>subsequent</w:t>
      </w:r>
      <w:r w:rsidRPr="42FB9900" w:rsidR="007F3C4A">
        <w:rPr>
          <w:rFonts w:ascii="Arial" w:hAnsi="Arial" w:eastAsia="Times New Roman" w:cs="Arial"/>
          <w:color w:val="000000" w:themeColor="text1" w:themeTint="FF" w:themeShade="FF"/>
          <w:sz w:val="22"/>
          <w:szCs w:val="22"/>
        </w:rPr>
        <w:t xml:space="preserve"> proposals until the requested document is </w:t>
      </w:r>
      <w:r w:rsidRPr="42FB9900" w:rsidR="007F3C4A">
        <w:rPr>
          <w:rFonts w:ascii="Arial" w:hAnsi="Arial" w:eastAsia="Times New Roman" w:cs="Arial"/>
          <w:color w:val="000000" w:themeColor="text1" w:themeTint="FF" w:themeShade="FF"/>
          <w:sz w:val="22"/>
          <w:szCs w:val="22"/>
        </w:rPr>
        <w:t>submitted</w:t>
      </w:r>
      <w:r w:rsidRPr="42FB9900" w:rsidR="007F3C4A">
        <w:rPr>
          <w:rFonts w:ascii="Arial" w:hAnsi="Arial" w:eastAsia="Times New Roman" w:cs="Arial"/>
          <w:color w:val="000000" w:themeColor="text1" w:themeTint="FF" w:themeShade="FF"/>
          <w:sz w:val="22"/>
          <w:szCs w:val="22"/>
        </w:rPr>
        <w:t xml:space="preserve"> to the Research Council</w:t>
      </w:r>
      <w:r w:rsidRPr="42FB9900" w:rsidR="000B312B">
        <w:rPr>
          <w:rFonts w:ascii="Arial" w:hAnsi="Arial" w:eastAsia="Times New Roman" w:cs="Arial"/>
          <w:color w:val="000000" w:themeColor="text1" w:themeTint="FF" w:themeShade="FF"/>
          <w:sz w:val="22"/>
          <w:szCs w:val="22"/>
        </w:rPr>
        <w:t>.</w:t>
      </w:r>
    </w:p>
    <w:p w:rsidRPr="00124388" w:rsidR="00A60FCB" w:rsidP="00A60FCB" w:rsidRDefault="00A60FCB" w14:paraId="4C9B4A2A" w14:textId="1DD812EB">
      <w:pPr>
        <w:pStyle w:val="Heading1"/>
        <w:rPr>
          <w:rFonts w:ascii="Arial" w:hAnsi="Arial" w:cs="Arial"/>
          <w:color w:val="000000"/>
          <w:sz w:val="32"/>
          <w:szCs w:val="32"/>
        </w:rPr>
      </w:pPr>
      <w:r w:rsidRPr="00124388">
        <w:rPr>
          <w:rFonts w:ascii="Arial" w:hAnsi="Arial" w:cs="Arial"/>
          <w:color w:val="000000"/>
          <w:sz w:val="32"/>
          <w:szCs w:val="32"/>
        </w:rPr>
        <w:t>VIII. APPLICATION</w:t>
      </w:r>
    </w:p>
    <w:p w:rsidRPr="00124388" w:rsidR="007F3C4A" w:rsidP="007F3C4A" w:rsidRDefault="007F3C4A" w14:paraId="3425D3B9" w14:textId="4DA4F6C2">
      <w:pPr>
        <w:numPr>
          <w:ilvl w:val="0"/>
          <w:numId w:val="2"/>
        </w:numPr>
        <w:ind w:left="1440" w:hanging="360"/>
        <w:textAlignment w:val="baseline"/>
        <w:rPr>
          <w:rFonts w:ascii="Arial" w:hAnsi="Arial" w:eastAsia="Times New Roman" w:cs="Arial"/>
          <w:color w:val="000000"/>
          <w:sz w:val="22"/>
          <w:szCs w:val="22"/>
        </w:rPr>
      </w:pPr>
      <w:r w:rsidRPr="42FB9900" w:rsidR="007F3C4A">
        <w:rPr>
          <w:rFonts w:ascii="Arial" w:hAnsi="Arial" w:eastAsia="Times New Roman" w:cs="Arial"/>
          <w:color w:val="000000" w:themeColor="text1" w:themeTint="FF" w:themeShade="FF"/>
          <w:sz w:val="22"/>
          <w:szCs w:val="22"/>
        </w:rPr>
        <w:t>General Information </w:t>
      </w:r>
    </w:p>
    <w:p w:rsidRPr="00124388" w:rsidR="007F3C4A" w:rsidP="007F3C4A" w:rsidRDefault="007F3C4A" w14:paraId="2A3830AF" w14:textId="77777777">
      <w:pPr>
        <w:ind w:left="1440"/>
        <w:rPr>
          <w:rFonts w:ascii="Arial" w:hAnsi="Arial" w:eastAsia="Times New Roman" w:cs="Arial"/>
        </w:rPr>
      </w:pPr>
      <w:r w:rsidRPr="00124388">
        <w:rPr>
          <w:rFonts w:ascii="Arial" w:hAnsi="Arial" w:eastAsia="Times New Roman" w:cs="Arial"/>
          <w:color w:val="000000"/>
          <w:sz w:val="22"/>
          <w:szCs w:val="22"/>
        </w:rPr>
        <w:t>1.The Call for Research Enhancement Grant Proposals will be made by email through the Provost’s Office and Faculty Assembly November 1. The guidelines and a point of contact (e.g. Research Chair’s email) will be provided in the announcement.</w:t>
      </w:r>
    </w:p>
    <w:p w:rsidRPr="00124388" w:rsidR="007F3C4A" w:rsidP="007F3C4A" w:rsidRDefault="007F3C4A" w14:paraId="48B06032" w14:textId="77777777">
      <w:pPr>
        <w:ind w:left="1440"/>
        <w:rPr>
          <w:rFonts w:ascii="Arial" w:hAnsi="Arial" w:eastAsia="Times New Roman" w:cs="Arial"/>
        </w:rPr>
      </w:pPr>
      <w:r w:rsidRPr="00124388">
        <w:rPr>
          <w:rFonts w:ascii="Arial" w:hAnsi="Arial" w:eastAsia="Times New Roman" w:cs="Arial"/>
          <w:color w:val="000000"/>
          <w:sz w:val="22"/>
          <w:szCs w:val="22"/>
        </w:rPr>
        <w:t>2. Proposals must be electronically submitted by 11:59 p.m. of the due date. No late submissions will be accepted or considered. </w:t>
      </w:r>
    </w:p>
    <w:p w:rsidRPr="00124388" w:rsidR="007F3C4A" w:rsidP="42FB9900" w:rsidRDefault="007F3C4A" w14:paraId="316747F7" w14:textId="33C918E6">
      <w:pPr>
        <w:ind w:left="1440"/>
        <w:rPr>
          <w:rFonts w:ascii="Arial" w:hAnsi="Arial" w:eastAsia="Times New Roman" w:cs="Arial"/>
          <w:color w:val="000000" w:themeColor="text1" w:themeTint="FF" w:themeShade="FF"/>
          <w:sz w:val="22"/>
          <w:szCs w:val="22"/>
        </w:rPr>
      </w:pPr>
      <w:r w:rsidRPr="42FB9900" w:rsidR="007F3C4A">
        <w:rPr>
          <w:rFonts w:ascii="Arial" w:hAnsi="Arial" w:eastAsia="Times New Roman" w:cs="Arial"/>
          <w:color w:val="000000" w:themeColor="text1" w:themeTint="FF" w:themeShade="FF"/>
          <w:sz w:val="22"/>
          <w:szCs w:val="22"/>
        </w:rPr>
        <w:t xml:space="preserve">3. Recipients will be notified no later than </w:t>
      </w:r>
      <w:r w:rsidRPr="42FB9900" w:rsidR="004453D0">
        <w:rPr>
          <w:rFonts w:ascii="Arial" w:hAnsi="Arial" w:eastAsia="Times New Roman" w:cs="Arial"/>
          <w:color w:val="000000" w:themeColor="text1" w:themeTint="FF" w:themeShade="FF"/>
          <w:sz w:val="22"/>
          <w:szCs w:val="22"/>
        </w:rPr>
        <w:t>April 30</w:t>
      </w:r>
      <w:r w:rsidRPr="42FB9900" w:rsidR="004453D0">
        <w:rPr>
          <w:rFonts w:ascii="Arial" w:hAnsi="Arial" w:eastAsia="Times New Roman" w:cs="Arial"/>
          <w:color w:val="000000" w:themeColor="text1" w:themeTint="FF" w:themeShade="FF"/>
          <w:sz w:val="22"/>
          <w:szCs w:val="22"/>
        </w:rPr>
        <w:t>.</w:t>
      </w:r>
    </w:p>
    <w:p w:rsidRPr="00124388" w:rsidR="007F3C4A" w:rsidP="007F3C4A" w:rsidRDefault="007F3C4A" w14:paraId="6240947D" w14:textId="77777777">
      <w:pPr>
        <w:ind w:left="1440"/>
        <w:rPr>
          <w:rFonts w:ascii="Arial" w:hAnsi="Arial" w:eastAsia="Times New Roman" w:cs="Arial"/>
        </w:rPr>
      </w:pPr>
      <w:r w:rsidRPr="00124388">
        <w:rPr>
          <w:rFonts w:ascii="Arial" w:hAnsi="Arial" w:eastAsia="Times New Roman" w:cs="Arial"/>
          <w:color w:val="000000"/>
          <w:sz w:val="22"/>
          <w:szCs w:val="22"/>
        </w:rPr>
        <w:t>4. Proposals must be entirely typewritten and combined into a single PDF file. </w:t>
      </w:r>
    </w:p>
    <w:p w:rsidRPr="00124388" w:rsidR="007F3C4A" w:rsidP="007F3C4A" w:rsidRDefault="007F3C4A" w14:paraId="628D5D5E" w14:textId="77777777">
      <w:pPr>
        <w:ind w:left="1440"/>
        <w:rPr>
          <w:rFonts w:ascii="Arial" w:hAnsi="Arial" w:eastAsia="Times New Roman" w:cs="Arial"/>
        </w:rPr>
      </w:pPr>
      <w:r w:rsidRPr="00124388">
        <w:rPr>
          <w:rFonts w:ascii="Arial" w:hAnsi="Arial" w:eastAsia="Times New Roman" w:cs="Arial"/>
          <w:color w:val="000000"/>
          <w:sz w:val="22"/>
          <w:szCs w:val="22"/>
        </w:rPr>
        <w:t>5. Proposals should clearly describe the proposed project and use of funds and include the following items and sections: </w:t>
      </w:r>
    </w:p>
    <w:p w:rsidRPr="00124388" w:rsidR="007F3C4A" w:rsidP="007F3C4A" w:rsidRDefault="007F3C4A" w14:paraId="6443D6CF" w14:textId="77777777">
      <w:pPr>
        <w:rPr>
          <w:rFonts w:ascii="Arial" w:hAnsi="Arial" w:eastAsia="Times New Roman" w:cs="Arial"/>
        </w:rPr>
      </w:pPr>
      <w:r w:rsidRPr="00124388">
        <w:rPr>
          <w:rFonts w:ascii="Arial" w:hAnsi="Arial" w:eastAsia="Times New Roman" w:cs="Arial"/>
        </w:rPr>
        <w:br/>
      </w:r>
    </w:p>
    <w:p w:rsidRPr="00124388" w:rsidR="007F3C4A" w:rsidP="007F3C4A" w:rsidRDefault="007F3C4A" w14:paraId="1994A01D" w14:textId="77777777">
      <w:pPr>
        <w:numPr>
          <w:ilvl w:val="0"/>
          <w:numId w:val="4"/>
        </w:numPr>
        <w:ind w:left="2160" w:hanging="360"/>
        <w:textAlignment w:val="baseline"/>
        <w:rPr>
          <w:rFonts w:ascii="Arial" w:hAnsi="Arial" w:eastAsia="Times New Roman" w:cs="Arial"/>
          <w:color w:val="000000"/>
          <w:sz w:val="22"/>
          <w:szCs w:val="22"/>
        </w:rPr>
      </w:pPr>
      <w:r w:rsidRPr="42FB9900" w:rsidR="007F3C4A">
        <w:rPr>
          <w:rFonts w:ascii="Arial" w:hAnsi="Arial" w:eastAsia="Times New Roman" w:cs="Arial"/>
          <w:color w:val="000000" w:themeColor="text1" w:themeTint="FF" w:themeShade="FF"/>
          <w:sz w:val="22"/>
          <w:szCs w:val="22"/>
        </w:rPr>
        <w:t>SRSU Application Form (1 page) Appendix A</w:t>
      </w:r>
    </w:p>
    <w:p w:rsidRPr="00124388" w:rsidR="007F3C4A" w:rsidP="007F3C4A" w:rsidRDefault="007F3C4A" w14:paraId="75CF3500" w14:textId="77777777">
      <w:pPr>
        <w:numPr>
          <w:ilvl w:val="0"/>
          <w:numId w:val="5"/>
        </w:numPr>
        <w:ind w:left="2160" w:hanging="360"/>
        <w:textAlignment w:val="baseline"/>
        <w:rPr>
          <w:rFonts w:ascii="Arial" w:hAnsi="Arial" w:eastAsia="Times New Roman" w:cs="Arial"/>
          <w:color w:val="000000"/>
          <w:sz w:val="22"/>
          <w:szCs w:val="22"/>
        </w:rPr>
      </w:pPr>
      <w:r w:rsidRPr="42FB9900" w:rsidR="007F3C4A">
        <w:rPr>
          <w:rFonts w:ascii="Arial" w:hAnsi="Arial" w:eastAsia="Times New Roman" w:cs="Arial"/>
          <w:color w:val="000000" w:themeColor="text1" w:themeTint="FF" w:themeShade="FF"/>
          <w:sz w:val="22"/>
          <w:szCs w:val="22"/>
        </w:rPr>
        <w:t>SRSU Cover Form (1 page) Appendix B Cover Sheet. The cover sheet must follow the format of the sample cover sheet located in the Appendix. One copy must bear the signatures of the principal investigator, departmental chair, and dean. The departmental chair and dean may comment on the proposal. </w:t>
      </w:r>
    </w:p>
    <w:p w:rsidRPr="00124388" w:rsidR="007F3C4A" w:rsidP="007F3C4A" w:rsidRDefault="007F3C4A" w14:paraId="2931313F" w14:textId="77777777">
      <w:pPr>
        <w:numPr>
          <w:ilvl w:val="0"/>
          <w:numId w:val="6"/>
        </w:numPr>
        <w:ind w:left="2160" w:hanging="360"/>
        <w:textAlignment w:val="baseline"/>
        <w:rPr>
          <w:rFonts w:ascii="Arial" w:hAnsi="Arial" w:eastAsia="Times New Roman" w:cs="Arial"/>
          <w:color w:val="000000"/>
          <w:sz w:val="22"/>
          <w:szCs w:val="22"/>
        </w:rPr>
      </w:pPr>
      <w:r w:rsidRPr="42FB9900" w:rsidR="007F3C4A">
        <w:rPr>
          <w:rFonts w:ascii="Arial" w:hAnsi="Arial" w:eastAsia="Times New Roman" w:cs="Arial"/>
          <w:color w:val="000000" w:themeColor="text1" w:themeTint="FF" w:themeShade="FF"/>
          <w:sz w:val="22"/>
          <w:szCs w:val="22"/>
        </w:rPr>
        <w:t xml:space="preserve">Abstract: (1 page)-The abstract should be written for an educated lay audience. Please keep in mind that the reviewers represent a broad range of disciplines and professions drawn from the entire University community. The Abstract then, as well as the proposal itself, should be written free of jargon or technical terms known only to the specialist. Failure to observe this suggestion has been one of the most common reasons for rejection of applications to the Council. By submitting the </w:t>
      </w:r>
      <w:r w:rsidRPr="42FB9900" w:rsidR="007F3C4A">
        <w:rPr>
          <w:rFonts w:ascii="Arial" w:hAnsi="Arial" w:eastAsia="Times New Roman" w:cs="Arial"/>
          <w:color w:val="000000" w:themeColor="text1" w:themeTint="FF" w:themeShade="FF"/>
          <w:sz w:val="22"/>
          <w:szCs w:val="22"/>
        </w:rPr>
        <w:t>proposal, you agree that the abstract may be shared with other university offices for and may become a publicly available document.</w:t>
      </w:r>
    </w:p>
    <w:p w:rsidRPr="00124388" w:rsidR="007F3C4A" w:rsidP="007F3C4A" w:rsidRDefault="007F3C4A" w14:paraId="5F3AF542" w14:textId="77777777">
      <w:pPr>
        <w:numPr>
          <w:ilvl w:val="0"/>
          <w:numId w:val="7"/>
        </w:numPr>
        <w:ind w:left="2160" w:hanging="360"/>
        <w:textAlignment w:val="baseline"/>
        <w:rPr>
          <w:rFonts w:ascii="Arial" w:hAnsi="Arial" w:eastAsia="Times New Roman" w:cs="Arial"/>
          <w:color w:val="000000"/>
          <w:sz w:val="22"/>
          <w:szCs w:val="22"/>
        </w:rPr>
      </w:pPr>
      <w:r w:rsidRPr="42FB9900" w:rsidR="007F3C4A">
        <w:rPr>
          <w:rFonts w:ascii="Arial" w:hAnsi="Arial" w:eastAsia="Times New Roman" w:cs="Arial"/>
          <w:color w:val="000000" w:themeColor="text1" w:themeTint="FF" w:themeShade="FF"/>
          <w:sz w:val="22"/>
          <w:szCs w:val="22"/>
        </w:rPr>
        <w:t xml:space="preserve">Purpose(s) or Objective(s): </w:t>
      </w:r>
      <w:del w:author="Cantens, Bernie" w:date="2023-12-06T11:06:00Z" w:id="1967534274">
        <w:r w:rsidRPr="42FB9900" w:rsidDel="007F3C4A">
          <w:rPr>
            <w:rFonts w:ascii="Arial" w:hAnsi="Arial" w:eastAsia="Times New Roman" w:cs="Arial"/>
            <w:color w:val="000000" w:themeColor="text1" w:themeTint="FF" w:themeShade="FF"/>
            <w:sz w:val="22"/>
            <w:szCs w:val="22"/>
          </w:rPr>
          <w:delText>-</w:delText>
        </w:r>
      </w:del>
      <w:r w:rsidRPr="42FB9900" w:rsidR="007F3C4A">
        <w:rPr>
          <w:rFonts w:ascii="Arial" w:hAnsi="Arial" w:eastAsia="Times New Roman" w:cs="Arial"/>
          <w:color w:val="000000" w:themeColor="text1" w:themeTint="FF" w:themeShade="FF"/>
          <w:sz w:val="22"/>
          <w:szCs w:val="22"/>
        </w:rPr>
        <w:t xml:space="preserve"> It is necessary to state the purpose of your study briefly, but in observable terms (ref. Blooms taxonomy) which communicate clearly to professionals not familiar with the technical aspects of your field of study. The objectives should be specific and measurable (able to be assessed).</w:t>
      </w:r>
    </w:p>
    <w:p w:rsidRPr="00124388" w:rsidR="007F3C4A" w:rsidP="007F3C4A" w:rsidRDefault="007F3C4A" w14:paraId="73DFC7BB" w14:textId="77777777">
      <w:pPr>
        <w:numPr>
          <w:ilvl w:val="0"/>
          <w:numId w:val="8"/>
        </w:numPr>
        <w:ind w:left="2160" w:hanging="360"/>
        <w:textAlignment w:val="baseline"/>
        <w:rPr>
          <w:rFonts w:ascii="Arial" w:hAnsi="Arial" w:eastAsia="Times New Roman" w:cs="Arial"/>
          <w:color w:val="000000"/>
          <w:sz w:val="22"/>
          <w:szCs w:val="22"/>
        </w:rPr>
      </w:pPr>
      <w:r w:rsidRPr="42FB9900" w:rsidR="007F3C4A">
        <w:rPr>
          <w:rFonts w:ascii="Arial" w:hAnsi="Arial" w:eastAsia="Times New Roman" w:cs="Arial"/>
          <w:color w:val="000000" w:themeColor="text1" w:themeTint="FF" w:themeShade="FF"/>
          <w:sz w:val="22"/>
          <w:szCs w:val="22"/>
        </w:rPr>
        <w:t>Significance: Provide a discussion of the significance of the project. Applicants can choose to discuss how this award will assist their career development path as a faculty member at Sul Ross State University. Past recipients of a SRSU award should emphasize how this application will assist with their pursuit of an alternate line of inquiry in accordance with Section IX.B.2.</w:t>
      </w:r>
    </w:p>
    <w:p w:rsidRPr="00124388" w:rsidR="007F3C4A" w:rsidP="007F3C4A" w:rsidRDefault="007F3C4A" w14:paraId="6AFE3A35" w14:textId="77777777">
      <w:pPr>
        <w:ind w:left="720"/>
        <w:rPr>
          <w:rFonts w:ascii="Arial" w:hAnsi="Arial" w:eastAsia="Times New Roman" w:cs="Arial"/>
        </w:rPr>
      </w:pPr>
      <w:r w:rsidRPr="00124388">
        <w:rPr>
          <w:rFonts w:ascii="Arial" w:hAnsi="Arial" w:eastAsia="Times New Roman" w:cs="Arial"/>
          <w:color w:val="000000"/>
          <w:sz w:val="22"/>
          <w:szCs w:val="22"/>
        </w:rPr>
        <w:t>Additional point of emphasis may include but are not limited to: </w:t>
      </w:r>
    </w:p>
    <w:p w:rsidRPr="00124388" w:rsidR="007F3C4A" w:rsidP="007F3C4A" w:rsidRDefault="007F3C4A" w14:paraId="360BE509" w14:textId="77777777">
      <w:pPr>
        <w:ind w:left="1440"/>
        <w:rPr>
          <w:rFonts w:ascii="Arial" w:hAnsi="Arial" w:eastAsia="Times New Roman" w:cs="Arial"/>
        </w:rPr>
      </w:pPr>
      <w:r w:rsidRPr="00124388">
        <w:rPr>
          <w:rFonts w:ascii="Arial" w:hAnsi="Arial" w:eastAsia="Times New Roman" w:cs="Arial"/>
          <w:color w:val="000000"/>
          <w:sz w:val="22"/>
          <w:szCs w:val="22"/>
        </w:rPr>
        <w:t>What additions to knowledge will be gained?</w:t>
      </w:r>
    </w:p>
    <w:p w:rsidRPr="00124388" w:rsidR="007F3C4A" w:rsidP="007F3C4A" w:rsidRDefault="007F3C4A" w14:paraId="015E65C3" w14:textId="77777777">
      <w:pPr>
        <w:ind w:left="1440"/>
        <w:rPr>
          <w:rFonts w:ascii="Arial" w:hAnsi="Arial" w:eastAsia="Times New Roman" w:cs="Arial"/>
        </w:rPr>
      </w:pPr>
      <w:r w:rsidRPr="00124388">
        <w:rPr>
          <w:rFonts w:ascii="Arial" w:hAnsi="Arial" w:eastAsia="Times New Roman" w:cs="Arial"/>
          <w:color w:val="000000"/>
          <w:sz w:val="22"/>
          <w:szCs w:val="22"/>
        </w:rPr>
        <w:t>Why is this project important to the discipline?</w:t>
      </w:r>
    </w:p>
    <w:p w:rsidRPr="00124388" w:rsidR="007F3C4A" w:rsidP="007F3C4A" w:rsidRDefault="007F3C4A" w14:paraId="1D729500" w14:textId="77777777">
      <w:pPr>
        <w:ind w:left="1440"/>
        <w:rPr>
          <w:rFonts w:ascii="Arial" w:hAnsi="Arial" w:eastAsia="Times New Roman" w:cs="Arial"/>
        </w:rPr>
      </w:pPr>
      <w:r w:rsidRPr="00124388">
        <w:rPr>
          <w:rFonts w:ascii="Arial" w:hAnsi="Arial" w:eastAsia="Times New Roman" w:cs="Arial"/>
          <w:color w:val="000000"/>
          <w:sz w:val="22"/>
          <w:szCs w:val="22"/>
        </w:rPr>
        <w:t>How is the approach to be undertaken creative, innovative, meaningful and/or effective?</w:t>
      </w:r>
    </w:p>
    <w:p w:rsidR="007F3C4A" w:rsidP="007F3C4A" w:rsidRDefault="007F3C4A" w14:paraId="4FCAEC74" w14:textId="77777777">
      <w:pPr>
        <w:ind w:left="1440"/>
        <w:rPr>
          <w:ins w:author="Cantens, Bernie" w:date="2023-12-06T11:07:00Z" w:id="100"/>
          <w:rFonts w:ascii="Arial" w:hAnsi="Arial" w:eastAsia="Times New Roman" w:cs="Arial"/>
          <w:color w:val="000000"/>
          <w:sz w:val="22"/>
          <w:szCs w:val="22"/>
        </w:rPr>
      </w:pPr>
      <w:r w:rsidRPr="00124388">
        <w:rPr>
          <w:rFonts w:ascii="Arial" w:hAnsi="Arial" w:eastAsia="Times New Roman" w:cs="Arial"/>
          <w:color w:val="000000"/>
          <w:sz w:val="22"/>
          <w:szCs w:val="22"/>
        </w:rPr>
        <w:t>Does the project touch upon an unrecognized or new research area?</w:t>
      </w:r>
    </w:p>
    <w:p w:rsidRPr="00124388" w:rsidR="00E83F7A" w:rsidP="007F3C4A" w:rsidRDefault="00E83F7A" w14:paraId="5953CD3D" w14:textId="77777777">
      <w:pPr>
        <w:ind w:left="1440"/>
        <w:rPr>
          <w:rFonts w:ascii="Arial" w:hAnsi="Arial" w:eastAsia="Times New Roman" w:cs="Arial"/>
        </w:rPr>
      </w:pPr>
    </w:p>
    <w:p w:rsidRPr="00124388" w:rsidR="007F3C4A" w:rsidP="007F3C4A" w:rsidRDefault="007F3C4A" w14:paraId="36DE001C" w14:textId="108BB72B">
      <w:pPr>
        <w:ind w:left="1080"/>
        <w:rPr>
          <w:rFonts w:ascii="Arial" w:hAnsi="Arial" w:eastAsia="Times New Roman" w:cs="Arial"/>
        </w:rPr>
      </w:pPr>
      <w:commentRangeStart w:id="101"/>
      <w:r w:rsidRPr="42FB9900" w:rsidR="007F3C4A">
        <w:rPr>
          <w:rFonts w:ascii="Arial" w:hAnsi="Arial" w:eastAsia="Times New Roman" w:cs="Arial"/>
          <w:color w:val="000000" w:themeColor="text1" w:themeTint="FF" w:themeShade="FF"/>
          <w:sz w:val="22"/>
          <w:szCs w:val="22"/>
        </w:rPr>
        <w:t>F.</w:t>
      </w:r>
      <w:r w:rsidRPr="42FB9900" w:rsidR="007F3C4A">
        <w:rPr>
          <w:rFonts w:ascii="Arial" w:hAnsi="Arial" w:eastAsia="Times New Roman" w:cs="Arial"/>
          <w:color w:val="000000" w:themeColor="text1" w:themeTint="FF" w:themeShade="FF"/>
          <w:sz w:val="14"/>
          <w:szCs w:val="14"/>
        </w:rPr>
        <w:t xml:space="preserve"> </w:t>
      </w:r>
      <w:r>
        <w:tab/>
      </w:r>
      <w:r w:rsidRPr="42FB9900" w:rsidR="007F3C4A">
        <w:rPr>
          <w:rFonts w:ascii="Arial" w:hAnsi="Arial" w:eastAsia="Times New Roman" w:cs="Arial"/>
          <w:color w:val="000000" w:themeColor="text1" w:themeTint="FF" w:themeShade="FF"/>
          <w:sz w:val="22"/>
          <w:szCs w:val="22"/>
        </w:rPr>
        <w:t>Methodology</w:t>
      </w:r>
      <w:commentRangeEnd w:id="101"/>
      <w:r>
        <w:rPr>
          <w:rStyle w:val="CommentReference"/>
        </w:rPr>
        <w:commentReference w:id="101"/>
      </w:r>
      <w:r w:rsidRPr="42FB9900" w:rsidR="007F3C4A">
        <w:rPr>
          <w:rFonts w:ascii="Arial" w:hAnsi="Arial" w:eastAsia="Times New Roman" w:cs="Arial"/>
          <w:color w:val="000000" w:themeColor="text1" w:themeTint="FF" w:themeShade="FF"/>
          <w:sz w:val="22"/>
          <w:szCs w:val="22"/>
        </w:rPr>
        <w:t xml:space="preserve">: </w:t>
      </w:r>
      <w:r w:rsidRPr="42FB9900" w:rsidR="007F3C4A">
        <w:rPr>
          <w:rFonts w:ascii="Arial" w:hAnsi="Arial" w:eastAsia="Times New Roman" w:cs="Arial"/>
          <w:color w:val="000000" w:themeColor="text1" w:themeTint="FF" w:themeShade="FF"/>
          <w:sz w:val="22"/>
          <w:szCs w:val="22"/>
        </w:rPr>
        <w:t>Provide</w:t>
      </w:r>
      <w:r w:rsidRPr="42FB9900" w:rsidR="007F3C4A">
        <w:rPr>
          <w:rFonts w:ascii="Arial" w:hAnsi="Arial" w:eastAsia="Times New Roman" w:cs="Arial"/>
          <w:color w:val="000000" w:themeColor="text1" w:themeTint="FF" w:themeShade="FF"/>
          <w:sz w:val="22"/>
          <w:szCs w:val="22"/>
        </w:rPr>
        <w:t xml:space="preserve"> a description of procedures and a time schedule to achieve the </w:t>
      </w:r>
      <w:r w:rsidRPr="42FB9900" w:rsidR="007F3C4A">
        <w:rPr>
          <w:rFonts w:ascii="Arial" w:hAnsi="Arial" w:eastAsia="Times New Roman" w:cs="Arial"/>
          <w:color w:val="000000" w:themeColor="text1" w:themeTint="FF" w:themeShade="FF"/>
          <w:sz w:val="22"/>
          <w:szCs w:val="22"/>
        </w:rPr>
        <w:t>objectives</w:t>
      </w:r>
      <w:r w:rsidRPr="42FB9900" w:rsidR="007F3C4A">
        <w:rPr>
          <w:rFonts w:ascii="Arial" w:hAnsi="Arial" w:eastAsia="Times New Roman" w:cs="Arial"/>
          <w:color w:val="000000" w:themeColor="text1" w:themeTint="FF" w:themeShade="FF"/>
          <w:sz w:val="22"/>
          <w:szCs w:val="22"/>
        </w:rPr>
        <w:t xml:space="preserve">. </w:t>
      </w:r>
      <w:r w:rsidRPr="42FB9900" w:rsidR="007F3C4A">
        <w:rPr>
          <w:rFonts w:ascii="Arial" w:hAnsi="Arial" w:eastAsia="Times New Roman" w:cs="Arial"/>
          <w:color w:val="000000" w:themeColor="text1" w:themeTint="FF" w:themeShade="FF"/>
          <w:sz w:val="22"/>
          <w:szCs w:val="22"/>
        </w:rPr>
        <w:t>Details as to the operational sequence and procedures should be provided for the full length of the project.</w:t>
      </w:r>
      <w:r w:rsidRPr="42FB9900" w:rsidR="007F3C4A">
        <w:rPr>
          <w:rFonts w:ascii="Arial" w:hAnsi="Arial" w:eastAsia="Times New Roman" w:cs="Arial"/>
          <w:color w:val="000000" w:themeColor="text1" w:themeTint="FF" w:themeShade="FF"/>
          <w:sz w:val="22"/>
          <w:szCs w:val="22"/>
        </w:rPr>
        <w:t xml:space="preserve"> The </w:t>
      </w:r>
      <w:r w:rsidRPr="42FB9900" w:rsidR="007F3C4A">
        <w:rPr>
          <w:rFonts w:ascii="Arial" w:hAnsi="Arial" w:eastAsia="Times New Roman" w:cs="Arial"/>
          <w:color w:val="000000" w:themeColor="text1" w:themeTint="FF" w:themeShade="FF"/>
          <w:sz w:val="22"/>
          <w:szCs w:val="22"/>
        </w:rPr>
        <w:t>methodology</w:t>
      </w:r>
      <w:r w:rsidRPr="42FB9900" w:rsidR="007F3C4A">
        <w:rPr>
          <w:rFonts w:ascii="Arial" w:hAnsi="Arial" w:eastAsia="Times New Roman" w:cs="Arial"/>
          <w:color w:val="000000" w:themeColor="text1" w:themeTint="FF" w:themeShade="FF"/>
          <w:sz w:val="22"/>
          <w:szCs w:val="22"/>
        </w:rPr>
        <w:t xml:space="preserve"> should be </w:t>
      </w:r>
      <w:r w:rsidRPr="42FB9900" w:rsidR="007F3C4A">
        <w:rPr>
          <w:rFonts w:ascii="Arial" w:hAnsi="Arial" w:eastAsia="Times New Roman" w:cs="Arial"/>
          <w:color w:val="000000" w:themeColor="text1" w:themeTint="FF" w:themeShade="FF"/>
          <w:sz w:val="22"/>
          <w:szCs w:val="22"/>
        </w:rPr>
        <w:t>appropriate</w:t>
      </w:r>
      <w:r w:rsidRPr="42FB9900" w:rsidR="007F3C4A">
        <w:rPr>
          <w:rFonts w:ascii="Arial" w:hAnsi="Arial" w:eastAsia="Times New Roman" w:cs="Arial"/>
          <w:color w:val="000000" w:themeColor="text1" w:themeTint="FF" w:themeShade="FF"/>
          <w:sz w:val="22"/>
          <w:szCs w:val="22"/>
        </w:rPr>
        <w:t xml:space="preserve"> and well thought out in relation to the stated </w:t>
      </w:r>
      <w:r w:rsidRPr="42FB9900" w:rsidR="007F3C4A">
        <w:rPr>
          <w:rFonts w:ascii="Arial" w:hAnsi="Arial" w:eastAsia="Times New Roman" w:cs="Arial"/>
          <w:color w:val="000000" w:themeColor="text1" w:themeTint="FF" w:themeShade="FF"/>
          <w:sz w:val="22"/>
          <w:szCs w:val="22"/>
        </w:rPr>
        <w:t>objectives</w:t>
      </w:r>
      <w:r w:rsidRPr="42FB9900" w:rsidR="007F3C4A">
        <w:rPr>
          <w:rFonts w:ascii="Arial" w:hAnsi="Arial" w:eastAsia="Times New Roman" w:cs="Arial"/>
          <w:color w:val="000000" w:themeColor="text1" w:themeTint="FF" w:themeShade="FF"/>
          <w:sz w:val="22"/>
          <w:szCs w:val="22"/>
        </w:rPr>
        <w:t xml:space="preserve">. A literature review is helpful in </w:t>
      </w:r>
      <w:r w:rsidRPr="42FB9900" w:rsidR="007F3C4A">
        <w:rPr>
          <w:rFonts w:ascii="Arial" w:hAnsi="Arial" w:eastAsia="Times New Roman" w:cs="Arial"/>
          <w:color w:val="000000" w:themeColor="text1" w:themeTint="FF" w:themeShade="FF"/>
          <w:sz w:val="22"/>
          <w:szCs w:val="22"/>
        </w:rPr>
        <w:t>providing</w:t>
      </w:r>
      <w:r w:rsidRPr="42FB9900" w:rsidR="007F3C4A">
        <w:rPr>
          <w:rFonts w:ascii="Arial" w:hAnsi="Arial" w:eastAsia="Times New Roman" w:cs="Arial"/>
          <w:color w:val="000000" w:themeColor="text1" w:themeTint="FF" w:themeShade="FF"/>
          <w:sz w:val="22"/>
          <w:szCs w:val="22"/>
        </w:rPr>
        <w:t xml:space="preserve"> significance but not meant as a replacement of </w:t>
      </w:r>
      <w:r w:rsidRPr="42FB9900" w:rsidR="007F3C4A">
        <w:rPr>
          <w:rFonts w:ascii="Arial" w:hAnsi="Arial" w:eastAsia="Times New Roman" w:cs="Arial"/>
          <w:color w:val="000000" w:themeColor="text1" w:themeTint="FF" w:themeShade="FF"/>
          <w:sz w:val="22"/>
          <w:szCs w:val="22"/>
        </w:rPr>
        <w:t>methodology</w:t>
      </w:r>
      <w:r w:rsidRPr="42FB9900" w:rsidR="007F3C4A">
        <w:rPr>
          <w:rFonts w:ascii="Arial" w:hAnsi="Arial" w:eastAsia="Times New Roman" w:cs="Arial"/>
          <w:color w:val="000000" w:themeColor="text1" w:themeTint="FF" w:themeShade="FF"/>
          <w:sz w:val="22"/>
          <w:szCs w:val="22"/>
        </w:rPr>
        <w:t xml:space="preserve">. Citations of scholarly/professional literature and/or references to computer databases and software programs should </w:t>
      </w:r>
      <w:r w:rsidRPr="42FB9900" w:rsidR="007F3C4A">
        <w:rPr>
          <w:rFonts w:ascii="Arial" w:hAnsi="Arial" w:eastAsia="Times New Roman" w:cs="Arial"/>
          <w:color w:val="000000" w:themeColor="text1" w:themeTint="FF" w:themeShade="FF"/>
          <w:sz w:val="22"/>
          <w:szCs w:val="22"/>
        </w:rPr>
        <w:t>indicate</w:t>
      </w:r>
      <w:r w:rsidRPr="42FB9900" w:rsidR="007F3C4A">
        <w:rPr>
          <w:rFonts w:ascii="Arial" w:hAnsi="Arial" w:eastAsia="Times New Roman" w:cs="Arial"/>
          <w:color w:val="000000" w:themeColor="text1" w:themeTint="FF" w:themeShade="FF"/>
          <w:sz w:val="22"/>
          <w:szCs w:val="22"/>
        </w:rPr>
        <w:t xml:space="preserve"> that the researcher is aware of the latest developments in the discipline. The </w:t>
      </w:r>
      <w:r w:rsidRPr="42FB9900" w:rsidR="007F3C4A">
        <w:rPr>
          <w:rFonts w:ascii="Arial" w:hAnsi="Arial" w:eastAsia="Times New Roman" w:cs="Arial"/>
          <w:color w:val="000000" w:themeColor="text1" w:themeTint="FF" w:themeShade="FF"/>
          <w:sz w:val="22"/>
          <w:szCs w:val="22"/>
        </w:rPr>
        <w:t>time frame</w:t>
      </w:r>
      <w:r w:rsidRPr="42FB9900" w:rsidR="007F3C4A">
        <w:rPr>
          <w:rFonts w:ascii="Arial" w:hAnsi="Arial" w:eastAsia="Times New Roman" w:cs="Arial"/>
          <w:color w:val="000000" w:themeColor="text1" w:themeTint="FF" w:themeShade="FF"/>
          <w:sz w:val="22"/>
          <w:szCs w:val="22"/>
        </w:rPr>
        <w:t xml:space="preserve"> must be realistic and must be completed prior to </w:t>
      </w:r>
      <w:r w:rsidRPr="42FB9900" w:rsidR="007F3C4A">
        <w:rPr>
          <w:rFonts w:ascii="Arial" w:hAnsi="Arial" w:eastAsia="Times New Roman" w:cs="Arial"/>
          <w:color w:val="000000" w:themeColor="text1" w:themeTint="FF" w:themeShade="FF"/>
          <w:sz w:val="22"/>
          <w:szCs w:val="22"/>
        </w:rPr>
        <w:t>May</w:t>
      </w:r>
      <w:r w:rsidRPr="42FB9900" w:rsidR="007F3C4A">
        <w:rPr>
          <w:rFonts w:ascii="Arial" w:hAnsi="Arial" w:eastAsia="Times New Roman" w:cs="Arial"/>
          <w:color w:val="000000" w:themeColor="text1" w:themeTint="FF" w:themeShade="FF"/>
          <w:sz w:val="22"/>
          <w:szCs w:val="22"/>
        </w:rPr>
        <w:t xml:space="preserve"> 31 reporting deadline.  Should applicants have </w:t>
      </w:r>
      <w:r w:rsidRPr="42FB9900" w:rsidR="007F3C4A">
        <w:rPr>
          <w:rFonts w:ascii="Arial" w:hAnsi="Arial" w:eastAsia="Times New Roman" w:cs="Arial"/>
          <w:color w:val="000000" w:themeColor="text1" w:themeTint="FF" w:themeShade="FF"/>
          <w:sz w:val="22"/>
          <w:szCs w:val="22"/>
        </w:rPr>
        <w:t>additional</w:t>
      </w:r>
      <w:r w:rsidRPr="42FB9900" w:rsidR="007F3C4A">
        <w:rPr>
          <w:rFonts w:ascii="Arial" w:hAnsi="Arial" w:eastAsia="Times New Roman" w:cs="Arial"/>
          <w:color w:val="000000" w:themeColor="text1" w:themeTint="FF" w:themeShade="FF"/>
          <w:sz w:val="22"/>
          <w:szCs w:val="22"/>
        </w:rPr>
        <w:t xml:space="preserve"> questions about </w:t>
      </w:r>
      <w:r w:rsidRPr="42FB9900" w:rsidR="007F3C4A">
        <w:rPr>
          <w:rFonts w:ascii="Arial" w:hAnsi="Arial" w:eastAsia="Times New Roman" w:cs="Arial"/>
          <w:color w:val="000000" w:themeColor="text1" w:themeTint="FF" w:themeShade="FF"/>
          <w:sz w:val="22"/>
          <w:szCs w:val="22"/>
        </w:rPr>
        <w:t>methodology</w:t>
      </w:r>
      <w:r w:rsidRPr="42FB9900" w:rsidR="007F3C4A">
        <w:rPr>
          <w:rFonts w:ascii="Arial" w:hAnsi="Arial" w:eastAsia="Times New Roman" w:cs="Arial"/>
          <w:color w:val="000000" w:themeColor="text1" w:themeTint="FF" w:themeShade="FF"/>
          <w:sz w:val="22"/>
          <w:szCs w:val="22"/>
        </w:rPr>
        <w:t xml:space="preserve"> specific to their discipline, they are encouraged to contact the chair to be put in contact with a member of the council with discipline specific questions about</w:t>
      </w:r>
      <w:r w:rsidRPr="42FB9900" w:rsidR="007F3C4A">
        <w:rPr>
          <w:rFonts w:ascii="Arial" w:hAnsi="Arial" w:eastAsia="Times New Roman" w:cs="Arial"/>
          <w:color w:val="000000" w:themeColor="text1" w:themeTint="FF" w:themeShade="FF"/>
          <w:sz w:val="22"/>
          <w:szCs w:val="22"/>
        </w:rPr>
        <w:t xml:space="preserve"> </w:t>
      </w:r>
      <w:r w:rsidRPr="42FB9900" w:rsidR="007F3C4A">
        <w:rPr>
          <w:rFonts w:ascii="Arial" w:hAnsi="Arial" w:eastAsia="Times New Roman" w:cs="Arial"/>
          <w:color w:val="000000" w:themeColor="text1" w:themeTint="FF" w:themeShade="FF"/>
          <w:sz w:val="22"/>
          <w:szCs w:val="22"/>
        </w:rPr>
        <w:t>methodology</w:t>
      </w:r>
      <w:r w:rsidRPr="42FB9900" w:rsidR="007F3C4A">
        <w:rPr>
          <w:rFonts w:ascii="Arial" w:hAnsi="Arial" w:eastAsia="Times New Roman" w:cs="Arial"/>
          <w:color w:val="000000" w:themeColor="text1" w:themeTint="FF" w:themeShade="FF"/>
          <w:sz w:val="22"/>
          <w:szCs w:val="22"/>
        </w:rPr>
        <w:t>.  </w:t>
      </w:r>
    </w:p>
    <w:p w:rsidRPr="00124388" w:rsidR="007F3C4A" w:rsidP="007F3C4A" w:rsidRDefault="007F3C4A" w14:paraId="7DB70BC8" w14:textId="77777777">
      <w:pPr>
        <w:rPr>
          <w:rFonts w:ascii="Arial" w:hAnsi="Arial" w:eastAsia="Times New Roman" w:cs="Arial"/>
        </w:rPr>
      </w:pPr>
    </w:p>
    <w:p w:rsidRPr="00124388" w:rsidR="007F3C4A" w:rsidP="007F3C4A" w:rsidRDefault="007F3C4A" w14:paraId="724C0126" w14:textId="77777777">
      <w:pPr>
        <w:ind w:left="1800"/>
        <w:rPr>
          <w:rFonts w:ascii="Arial" w:hAnsi="Arial" w:eastAsia="Times New Roman" w:cs="Arial"/>
        </w:rPr>
      </w:pPr>
      <w:r w:rsidRPr="00124388">
        <w:rPr>
          <w:rFonts w:ascii="Arial" w:hAnsi="Arial" w:eastAsia="Times New Roman" w:cs="Arial"/>
          <w:color w:val="000000"/>
          <w:sz w:val="22"/>
          <w:szCs w:val="22"/>
        </w:rPr>
        <w:t>2.</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Result(s) or Outcome(s): Describe your assessment of the proposed research.  You will be responsible for providing and accountability report by May 31 of the following cycle of the award. The outcome should provide physical evidence of your success to complete the research proposed.  In other words, look at your stated objectives, how will you demonstrate achieving the objectives?  How will your evidence promote Sul Ross State University since it is a condition of the award.  State what importance this research has for the scholarly discipline or field of study and discuss how the results might enhance the academic reputation of the University. Also list paper presentations, publications or proposals to external agencies which may result from the research. Be specific.</w:t>
      </w:r>
    </w:p>
    <w:p w:rsidRPr="00124388" w:rsidR="007F3C4A" w:rsidP="007F3C4A" w:rsidRDefault="007F3C4A" w14:paraId="68D4F4A1" w14:textId="77777777">
      <w:pPr>
        <w:rPr>
          <w:rFonts w:ascii="Arial" w:hAnsi="Arial" w:eastAsia="Times New Roman" w:cs="Arial"/>
        </w:rPr>
      </w:pPr>
    </w:p>
    <w:p w:rsidRPr="00124388" w:rsidR="007F3C4A" w:rsidP="007F3C4A" w:rsidRDefault="007F3C4A" w14:paraId="4CB9BEFF" w14:textId="77777777">
      <w:pPr>
        <w:ind w:left="1080"/>
        <w:rPr>
          <w:rFonts w:ascii="Arial" w:hAnsi="Arial" w:eastAsia="Times New Roman" w:cs="Arial"/>
        </w:rPr>
      </w:pPr>
      <w:r w:rsidRPr="00124388">
        <w:rPr>
          <w:rFonts w:ascii="Arial" w:hAnsi="Arial" w:eastAsia="Times New Roman" w:cs="Arial"/>
          <w:color w:val="000000"/>
          <w:sz w:val="22"/>
          <w:szCs w:val="22"/>
        </w:rPr>
        <w:t>G.</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Budget (1 page) (Appendix C): A budget is required only for Research Grant applications.</w:t>
      </w:r>
      <w:r w:rsidRPr="00124388">
        <w:rPr>
          <w:rFonts w:ascii="Arial" w:hAnsi="Arial" w:eastAsia="Times New Roman" w:cs="Arial"/>
          <w:color w:val="000000"/>
        </w:rPr>
        <w:t xml:space="preserve"> </w:t>
      </w:r>
      <w:r w:rsidRPr="00124388">
        <w:rPr>
          <w:rFonts w:ascii="Arial" w:hAnsi="Arial" w:eastAsia="Times New Roman" w:cs="Arial"/>
          <w:color w:val="000000"/>
          <w:sz w:val="22"/>
          <w:szCs w:val="22"/>
        </w:rPr>
        <w:t xml:space="preserve">The budget page should follow the format of the sample budget sheet located in the Appendix. Estimates should </w:t>
      </w:r>
      <w:r w:rsidRPr="00124388">
        <w:rPr>
          <w:rFonts w:ascii="Arial" w:hAnsi="Arial" w:eastAsia="Times New Roman" w:cs="Arial"/>
          <w:color w:val="000000"/>
          <w:sz w:val="22"/>
          <w:szCs w:val="22"/>
          <w:u w:val="single"/>
        </w:rPr>
        <w:t xml:space="preserve">not </w:t>
      </w:r>
      <w:r w:rsidRPr="00124388">
        <w:rPr>
          <w:rFonts w:ascii="Arial" w:hAnsi="Arial" w:eastAsia="Times New Roman" w:cs="Arial"/>
          <w:color w:val="000000"/>
          <w:sz w:val="22"/>
          <w:szCs w:val="22"/>
        </w:rPr>
        <w:t xml:space="preserve">be rounded off. Each piece of capital equipment with a value of over $500.00 must be itemized on the budget page and justified in the narrative section of the proposal. The budget may include any items </w:t>
      </w:r>
      <w:r w:rsidRPr="00124388">
        <w:rPr>
          <w:rFonts w:ascii="Arial" w:hAnsi="Arial" w:eastAsia="Times New Roman" w:cs="Arial"/>
          <w:color w:val="000000"/>
          <w:sz w:val="22"/>
          <w:szCs w:val="22"/>
        </w:rPr>
        <w:t>for which funds are normally expended by state agencies, including a faculty stipend. The items, as indicated by the </w:t>
      </w:r>
      <w:del w:author="Cantens, Bernie" w:date="2023-12-06T11:14:00Z" w:id="104">
        <w:r w:rsidRPr="00124388" w:rsidDel="00696B2E">
          <w:rPr>
            <w:rFonts w:ascii="Arial" w:hAnsi="Arial" w:eastAsia="Times New Roman" w:cs="Arial"/>
            <w:color w:val="000000"/>
            <w:sz w:val="22"/>
            <w:szCs w:val="22"/>
          </w:rPr>
          <w:delText xml:space="preserve"> </w:delText>
        </w:r>
      </w:del>
      <w:r w:rsidRPr="00124388">
        <w:rPr>
          <w:rFonts w:ascii="Arial" w:hAnsi="Arial" w:eastAsia="Times New Roman" w:cs="Arial"/>
          <w:color w:val="000000"/>
          <w:sz w:val="22"/>
          <w:szCs w:val="22"/>
        </w:rPr>
        <w:t>sample budget, must be normal categories used by the Sul Ross State </w:t>
      </w:r>
      <w:del w:author="Cantens, Bernie" w:date="2023-12-06T11:14:00Z" w:id="105">
        <w:r w:rsidRPr="00124388" w:rsidDel="00696B2E">
          <w:rPr>
            <w:rFonts w:ascii="Arial" w:hAnsi="Arial" w:eastAsia="Times New Roman" w:cs="Arial"/>
            <w:color w:val="000000"/>
            <w:sz w:val="22"/>
            <w:szCs w:val="22"/>
          </w:rPr>
          <w:delText xml:space="preserve"> </w:delText>
        </w:r>
      </w:del>
      <w:r w:rsidRPr="00124388">
        <w:rPr>
          <w:rFonts w:ascii="Arial" w:hAnsi="Arial" w:eastAsia="Times New Roman" w:cs="Arial"/>
          <w:color w:val="000000"/>
          <w:sz w:val="22"/>
          <w:szCs w:val="22"/>
        </w:rPr>
        <w:t>University accounting system. The one-page budget for a Research Grant should include an explanation for the selection of any of the following eligible cost items:</w:t>
      </w:r>
    </w:p>
    <w:p w:rsidRPr="00124388" w:rsidR="007F3C4A" w:rsidP="007F3C4A" w:rsidRDefault="007F3C4A" w14:paraId="0CE115CE" w14:textId="77777777">
      <w:pPr>
        <w:ind w:left="1440"/>
        <w:rPr>
          <w:rFonts w:ascii="Arial" w:hAnsi="Arial" w:eastAsia="Times New Roman" w:cs="Arial"/>
        </w:rPr>
      </w:pPr>
      <w:r w:rsidRPr="00124388">
        <w:rPr>
          <w:rFonts w:ascii="Arial" w:hAnsi="Arial" w:eastAsia="Times New Roman" w:cs="Arial"/>
          <w:color w:val="000000"/>
          <w:sz w:val="22"/>
          <w:szCs w:val="22"/>
        </w:rPr>
        <w:t>a. Salaries or fees: Indicate if any of this money will be used to hire other individuals, e.g., graduate students, undergraduate student workers, and what their functions will be.</w:t>
      </w:r>
    </w:p>
    <w:p w:rsidRPr="00124388" w:rsidR="007F3C4A" w:rsidP="007F3C4A" w:rsidRDefault="007F3C4A" w14:paraId="320E3928" w14:textId="77777777">
      <w:pPr>
        <w:ind w:left="1440"/>
        <w:rPr>
          <w:rFonts w:ascii="Arial" w:hAnsi="Arial" w:eastAsia="Times New Roman" w:cs="Arial"/>
        </w:rPr>
      </w:pPr>
      <w:proofErr w:type="spellStart"/>
      <w:r w:rsidRPr="00124388">
        <w:rPr>
          <w:rFonts w:ascii="Arial" w:hAnsi="Arial" w:eastAsia="Times New Roman" w:cs="Arial"/>
          <w:color w:val="000000"/>
          <w:sz w:val="22"/>
          <w:szCs w:val="22"/>
        </w:rPr>
        <w:t>i</w:t>
      </w:r>
      <w:proofErr w:type="spellEnd"/>
      <w:r w:rsidRPr="00124388">
        <w:rPr>
          <w:rFonts w:ascii="Arial" w:hAnsi="Arial" w:eastAsia="Times New Roman" w:cs="Arial"/>
          <w:color w:val="000000"/>
          <w:sz w:val="22"/>
          <w:szCs w:val="22"/>
        </w:rPr>
        <w:t>. Faculty should note that payroll deductions are taken from salaries funded by</w:t>
      </w:r>
    </w:p>
    <w:p w:rsidRPr="00124388" w:rsidR="007F3C4A" w:rsidP="007F3C4A" w:rsidRDefault="007F3C4A" w14:paraId="66B38BA5" w14:textId="77777777">
      <w:pPr>
        <w:ind w:left="2160"/>
        <w:rPr>
          <w:rFonts w:ascii="Arial" w:hAnsi="Arial" w:eastAsia="Times New Roman" w:cs="Arial"/>
        </w:rPr>
      </w:pPr>
      <w:r w:rsidRPr="00124388">
        <w:rPr>
          <w:rFonts w:ascii="Arial" w:hAnsi="Arial" w:eastAsia="Times New Roman" w:cs="Arial"/>
          <w:color w:val="000000"/>
          <w:sz w:val="22"/>
          <w:szCs w:val="22"/>
        </w:rPr>
        <w:t>the </w:t>
      </w:r>
      <w:del w:author="Cantens, Bernie" w:date="2023-12-06T11:15:00Z" w:id="106">
        <w:r w:rsidRPr="00124388" w:rsidDel="00EB72DE">
          <w:rPr>
            <w:rFonts w:ascii="Arial" w:hAnsi="Arial" w:eastAsia="Times New Roman" w:cs="Arial"/>
            <w:color w:val="000000"/>
            <w:sz w:val="22"/>
            <w:szCs w:val="22"/>
          </w:rPr>
          <w:delText xml:space="preserve"> </w:delText>
        </w:r>
      </w:del>
      <w:r w:rsidRPr="00124388">
        <w:rPr>
          <w:rFonts w:ascii="Arial" w:hAnsi="Arial" w:eastAsia="Times New Roman" w:cs="Arial"/>
          <w:color w:val="000000"/>
          <w:sz w:val="22"/>
          <w:szCs w:val="22"/>
        </w:rPr>
        <w:t>Research Enhancement funds. FICA costs need not be calculated for</w:t>
      </w:r>
    </w:p>
    <w:p w:rsidRPr="00124388" w:rsidR="007F3C4A" w:rsidP="007F3C4A" w:rsidRDefault="007F3C4A" w14:paraId="11012A29" w14:textId="77777777">
      <w:pPr>
        <w:ind w:left="2160"/>
        <w:rPr>
          <w:rFonts w:ascii="Arial" w:hAnsi="Arial" w:eastAsia="Times New Roman" w:cs="Arial"/>
        </w:rPr>
      </w:pPr>
      <w:r w:rsidRPr="00124388">
        <w:rPr>
          <w:rFonts w:ascii="Arial" w:hAnsi="Arial" w:eastAsia="Times New Roman" w:cs="Arial"/>
          <w:color w:val="000000"/>
          <w:sz w:val="22"/>
          <w:szCs w:val="22"/>
        </w:rPr>
        <w:t>student </w:t>
      </w:r>
      <w:del w:author="Cantens, Bernie" w:date="2023-12-06T11:15:00Z" w:id="107">
        <w:r w:rsidRPr="00124388" w:rsidDel="00EB72DE">
          <w:rPr>
            <w:rFonts w:ascii="Arial" w:hAnsi="Arial" w:eastAsia="Times New Roman" w:cs="Arial"/>
            <w:color w:val="000000"/>
            <w:sz w:val="22"/>
            <w:szCs w:val="22"/>
          </w:rPr>
          <w:delText xml:space="preserve"> </w:delText>
        </w:r>
      </w:del>
      <w:r w:rsidRPr="00124388">
        <w:rPr>
          <w:rFonts w:ascii="Arial" w:hAnsi="Arial" w:eastAsia="Times New Roman" w:cs="Arial"/>
          <w:color w:val="000000"/>
          <w:sz w:val="22"/>
          <w:szCs w:val="22"/>
        </w:rPr>
        <w:t>workers or faculty and need NOT be included in the proposed budget.</w:t>
      </w:r>
    </w:p>
    <w:p w:rsidRPr="00124388" w:rsidR="007F3C4A" w:rsidP="007F3C4A" w:rsidRDefault="007F3C4A" w14:paraId="74BB2BFA" w14:textId="77777777">
      <w:pPr>
        <w:ind w:left="2160"/>
        <w:rPr>
          <w:rFonts w:ascii="Arial" w:hAnsi="Arial" w:eastAsia="Times New Roman" w:cs="Arial"/>
        </w:rPr>
      </w:pPr>
      <w:r w:rsidRPr="00124388">
        <w:rPr>
          <w:rFonts w:ascii="Arial" w:hAnsi="Arial" w:eastAsia="Times New Roman" w:cs="Arial"/>
          <w:color w:val="000000"/>
          <w:sz w:val="22"/>
          <w:szCs w:val="22"/>
        </w:rPr>
        <w:t>ii. Salary costs for student workers should be calculated on the current</w:t>
      </w:r>
      <w:del w:author="Cantens, Bernie" w:date="2023-12-06T11:15:00Z" w:id="108">
        <w:r w:rsidRPr="00124388" w:rsidDel="00EB72DE">
          <w:rPr>
            <w:rFonts w:ascii="Arial" w:hAnsi="Arial" w:eastAsia="Times New Roman" w:cs="Arial"/>
            <w:color w:val="000000"/>
            <w:sz w:val="22"/>
            <w:szCs w:val="22"/>
          </w:rPr>
          <w:delText> </w:delText>
        </w:r>
      </w:del>
      <w:r w:rsidRPr="00124388">
        <w:rPr>
          <w:rFonts w:ascii="Arial" w:hAnsi="Arial" w:eastAsia="Times New Roman" w:cs="Arial"/>
          <w:color w:val="000000"/>
          <w:sz w:val="22"/>
          <w:szCs w:val="22"/>
        </w:rPr>
        <w:t xml:space="preserve"> minimum-wage, hourly basis used by the University. Graduate</w:t>
      </w:r>
    </w:p>
    <w:p w:rsidRPr="00124388" w:rsidR="007F3C4A" w:rsidP="007F3C4A" w:rsidRDefault="007F3C4A" w14:paraId="4B9301CB" w14:textId="77777777">
      <w:pPr>
        <w:ind w:left="1440"/>
        <w:rPr>
          <w:rFonts w:ascii="Arial" w:hAnsi="Arial" w:eastAsia="Times New Roman" w:cs="Arial"/>
        </w:rPr>
      </w:pPr>
      <w:r w:rsidRPr="00124388">
        <w:rPr>
          <w:rFonts w:ascii="Arial" w:hAnsi="Arial" w:eastAsia="Times New Roman" w:cs="Arial"/>
          <w:color w:val="000000"/>
          <w:sz w:val="22"/>
          <w:szCs w:val="22"/>
        </w:rPr>
        <w:t xml:space="preserve">assistants should be paid </w:t>
      </w:r>
      <w:proofErr w:type="gramStart"/>
      <w:r w:rsidRPr="00124388">
        <w:rPr>
          <w:rFonts w:ascii="Arial" w:hAnsi="Arial" w:eastAsia="Times New Roman" w:cs="Arial"/>
          <w:color w:val="000000"/>
          <w:sz w:val="22"/>
          <w:szCs w:val="22"/>
        </w:rPr>
        <w:t>on a monthly basis</w:t>
      </w:r>
      <w:proofErr w:type="gramEnd"/>
      <w:r w:rsidRPr="00124388">
        <w:rPr>
          <w:rFonts w:ascii="Arial" w:hAnsi="Arial" w:eastAsia="Times New Roman" w:cs="Arial"/>
          <w:color w:val="000000"/>
          <w:sz w:val="22"/>
          <w:szCs w:val="22"/>
        </w:rPr>
        <w:t xml:space="preserve"> where feasible. Undergraduates</w:t>
      </w:r>
    </w:p>
    <w:p w:rsidRPr="00124388" w:rsidR="007F3C4A" w:rsidP="007F3C4A" w:rsidRDefault="007F3C4A" w14:paraId="61B898D8" w14:textId="77777777">
      <w:pPr>
        <w:ind w:left="1440"/>
        <w:rPr>
          <w:rFonts w:ascii="Arial" w:hAnsi="Arial" w:eastAsia="Times New Roman" w:cs="Arial"/>
        </w:rPr>
      </w:pPr>
      <w:r w:rsidRPr="00124388">
        <w:rPr>
          <w:rFonts w:ascii="Arial" w:hAnsi="Arial" w:eastAsia="Times New Roman" w:cs="Arial"/>
          <w:color w:val="000000"/>
          <w:sz w:val="22"/>
          <w:szCs w:val="22"/>
        </w:rPr>
        <w:t>should</w:t>
      </w:r>
      <w:del w:author="Cantens, Bernie" w:date="2023-12-06T11:15:00Z" w:id="109">
        <w:r w:rsidRPr="00124388" w:rsidDel="00EB72DE">
          <w:rPr>
            <w:rFonts w:ascii="Arial" w:hAnsi="Arial" w:eastAsia="Times New Roman" w:cs="Arial"/>
            <w:color w:val="000000"/>
            <w:sz w:val="22"/>
            <w:szCs w:val="22"/>
          </w:rPr>
          <w:delText> </w:delText>
        </w:r>
      </w:del>
      <w:r w:rsidRPr="00124388">
        <w:rPr>
          <w:rFonts w:ascii="Arial" w:hAnsi="Arial" w:eastAsia="Times New Roman" w:cs="Arial"/>
          <w:color w:val="000000"/>
          <w:sz w:val="22"/>
          <w:szCs w:val="22"/>
        </w:rPr>
        <w:t xml:space="preserve"> be paid on an hourly-wage basis. The budget must clearly show to </w:t>
      </w:r>
      <w:proofErr w:type="gramStart"/>
      <w:r w:rsidRPr="00124388">
        <w:rPr>
          <w:rFonts w:ascii="Arial" w:hAnsi="Arial" w:eastAsia="Times New Roman" w:cs="Arial"/>
          <w:color w:val="000000"/>
          <w:sz w:val="22"/>
          <w:szCs w:val="22"/>
        </w:rPr>
        <w:t>which</w:t>
      </w:r>
      <w:proofErr w:type="gramEnd"/>
    </w:p>
    <w:p w:rsidRPr="00124388" w:rsidR="007F3C4A" w:rsidP="007F3C4A" w:rsidRDefault="007F3C4A" w14:paraId="01CC76FB" w14:textId="77777777">
      <w:pPr>
        <w:ind w:left="1440"/>
        <w:rPr>
          <w:rFonts w:ascii="Arial" w:hAnsi="Arial" w:eastAsia="Times New Roman" w:cs="Arial"/>
        </w:rPr>
      </w:pPr>
      <w:r w:rsidRPr="00124388">
        <w:rPr>
          <w:rFonts w:ascii="Arial" w:hAnsi="Arial" w:eastAsia="Times New Roman" w:cs="Arial"/>
          <w:color w:val="000000"/>
          <w:sz w:val="22"/>
          <w:szCs w:val="22"/>
        </w:rPr>
        <w:t xml:space="preserve">positions the wages are going. Monies must be spent or encumbered by the </w:t>
      </w:r>
      <w:proofErr w:type="gramStart"/>
      <w:r w:rsidRPr="00124388">
        <w:rPr>
          <w:rFonts w:ascii="Arial" w:hAnsi="Arial" w:eastAsia="Times New Roman" w:cs="Arial"/>
          <w:color w:val="000000"/>
          <w:sz w:val="22"/>
          <w:szCs w:val="22"/>
        </w:rPr>
        <w:t>end</w:t>
      </w:r>
      <w:proofErr w:type="gramEnd"/>
    </w:p>
    <w:p w:rsidRPr="00124388" w:rsidR="007F3C4A" w:rsidP="007F3C4A" w:rsidRDefault="007F3C4A" w14:paraId="1BFD2CDD" w14:textId="77777777">
      <w:pPr>
        <w:ind w:left="1440"/>
        <w:rPr>
          <w:rFonts w:ascii="Arial" w:hAnsi="Arial" w:eastAsia="Times New Roman" w:cs="Arial"/>
        </w:rPr>
      </w:pPr>
      <w:r w:rsidRPr="00124388">
        <w:rPr>
          <w:rFonts w:ascii="Arial" w:hAnsi="Arial" w:eastAsia="Times New Roman" w:cs="Arial"/>
          <w:color w:val="000000"/>
          <w:sz w:val="22"/>
          <w:szCs w:val="22"/>
        </w:rPr>
        <w:t>of the fiscal year (August 31). All grants will be reviewed by the Business Office</w:t>
      </w:r>
    </w:p>
    <w:p w:rsidRPr="00124388" w:rsidR="007F3C4A" w:rsidP="007F3C4A" w:rsidRDefault="007F3C4A" w14:paraId="5AAEDE2C" w14:textId="77777777">
      <w:pPr>
        <w:ind w:left="1440"/>
        <w:rPr>
          <w:rFonts w:ascii="Arial" w:hAnsi="Arial" w:eastAsia="Times New Roman" w:cs="Arial"/>
        </w:rPr>
      </w:pPr>
      <w:r w:rsidRPr="00124388">
        <w:rPr>
          <w:rFonts w:ascii="Arial" w:hAnsi="Arial" w:eastAsia="Times New Roman" w:cs="Arial"/>
          <w:color w:val="000000"/>
          <w:sz w:val="22"/>
          <w:szCs w:val="22"/>
        </w:rPr>
        <w:t>to assure good accounting </w:t>
      </w:r>
      <w:del w:author="Cantens, Bernie" w:date="2023-12-06T11:16:00Z" w:id="110">
        <w:r w:rsidRPr="00124388" w:rsidDel="00EB72DE">
          <w:rPr>
            <w:rFonts w:ascii="Arial" w:hAnsi="Arial" w:eastAsia="Times New Roman" w:cs="Arial"/>
            <w:color w:val="000000"/>
            <w:sz w:val="22"/>
            <w:szCs w:val="22"/>
          </w:rPr>
          <w:delText xml:space="preserve"> </w:delText>
        </w:r>
      </w:del>
      <w:r w:rsidRPr="00124388">
        <w:rPr>
          <w:rFonts w:ascii="Arial" w:hAnsi="Arial" w:eastAsia="Times New Roman" w:cs="Arial"/>
          <w:color w:val="000000"/>
          <w:sz w:val="22"/>
          <w:szCs w:val="22"/>
        </w:rPr>
        <w:t>practice and overhead figures where applicable. </w:t>
      </w:r>
    </w:p>
    <w:p w:rsidRPr="00124388" w:rsidR="007F3C4A" w:rsidP="007F3C4A" w:rsidRDefault="007F3C4A" w14:paraId="018E1E32" w14:textId="77777777">
      <w:pPr>
        <w:ind w:left="2160"/>
        <w:rPr>
          <w:rFonts w:ascii="Arial" w:hAnsi="Arial" w:eastAsia="Times New Roman" w:cs="Arial"/>
        </w:rPr>
      </w:pPr>
      <w:r w:rsidRPr="00124388">
        <w:rPr>
          <w:rFonts w:ascii="Arial" w:hAnsi="Arial" w:eastAsia="Times New Roman" w:cs="Arial"/>
          <w:color w:val="000000"/>
          <w:sz w:val="22"/>
          <w:szCs w:val="22"/>
        </w:rPr>
        <w:t xml:space="preserve">iii. f.  A faculty recipient cannot receive a salary stipend from the grant during a time that </w:t>
      </w:r>
      <w:proofErr w:type="gramStart"/>
      <w:r w:rsidRPr="00124388">
        <w:rPr>
          <w:rFonts w:ascii="Arial" w:hAnsi="Arial" w:eastAsia="Times New Roman" w:cs="Arial"/>
          <w:color w:val="000000"/>
          <w:sz w:val="22"/>
          <w:szCs w:val="22"/>
        </w:rPr>
        <w:t>the or</w:t>
      </w:r>
      <w:proofErr w:type="gramEnd"/>
      <w:r w:rsidRPr="00124388">
        <w:rPr>
          <w:rFonts w:ascii="Arial" w:hAnsi="Arial" w:eastAsia="Times New Roman" w:cs="Arial"/>
          <w:color w:val="000000"/>
          <w:sz w:val="22"/>
          <w:szCs w:val="22"/>
        </w:rPr>
        <w:t xml:space="preserve"> she is employed at 100% by the University. </w:t>
      </w:r>
    </w:p>
    <w:p w:rsidRPr="00124388" w:rsidR="007F3C4A" w:rsidP="007F3C4A" w:rsidRDefault="007F3C4A" w14:paraId="44292055" w14:textId="77777777">
      <w:pPr>
        <w:ind w:left="1440"/>
        <w:rPr>
          <w:rFonts w:ascii="Arial" w:hAnsi="Arial" w:eastAsia="Times New Roman" w:cs="Arial"/>
        </w:rPr>
      </w:pPr>
      <w:r w:rsidRPr="00124388">
        <w:rPr>
          <w:rFonts w:ascii="Arial" w:hAnsi="Arial" w:eastAsia="Times New Roman" w:cs="Arial"/>
          <w:color w:val="000000"/>
          <w:sz w:val="22"/>
          <w:szCs w:val="22"/>
        </w:rPr>
        <w:t>b. Supplies: Be specific.</w:t>
      </w:r>
    </w:p>
    <w:p w:rsidRPr="00124388" w:rsidR="007F3C4A" w:rsidP="007F3C4A" w:rsidRDefault="007F3C4A" w14:paraId="78CA313F" w14:textId="77777777">
      <w:pPr>
        <w:ind w:left="1440"/>
        <w:rPr>
          <w:rFonts w:ascii="Arial" w:hAnsi="Arial" w:eastAsia="Times New Roman" w:cs="Arial"/>
        </w:rPr>
      </w:pPr>
      <w:r w:rsidRPr="00124388">
        <w:rPr>
          <w:rFonts w:ascii="Arial" w:hAnsi="Arial" w:eastAsia="Times New Roman" w:cs="Arial"/>
          <w:color w:val="000000"/>
          <w:sz w:val="22"/>
          <w:szCs w:val="22"/>
        </w:rPr>
        <w:t>c. Research related travel: Identify destination and purpose of travel. Travel should be related to methodology and not presentation of research. </w:t>
      </w:r>
    </w:p>
    <w:p w:rsidRPr="00124388" w:rsidR="007F3C4A" w:rsidP="007F3C4A" w:rsidRDefault="007F3C4A" w14:paraId="7FD0376B" w14:textId="77777777">
      <w:pPr>
        <w:ind w:left="720"/>
        <w:rPr>
          <w:rFonts w:ascii="Arial" w:hAnsi="Arial" w:eastAsia="Times New Roman" w:cs="Arial"/>
        </w:rPr>
      </w:pPr>
      <w:r w:rsidRPr="00124388">
        <w:rPr>
          <w:rFonts w:ascii="Arial" w:hAnsi="Arial" w:eastAsia="Times New Roman" w:cs="Arial"/>
          <w:color w:val="000000"/>
          <w:sz w:val="22"/>
          <w:szCs w:val="22"/>
        </w:rPr>
        <w:t>d. Equipment. Provide details on type and use of equipment.</w:t>
      </w:r>
    </w:p>
    <w:p w:rsidRPr="00124388" w:rsidR="007F3C4A" w:rsidP="007F3C4A" w:rsidRDefault="007F3C4A" w14:paraId="71EAF5AF" w14:textId="77777777">
      <w:pPr>
        <w:ind w:left="720"/>
        <w:rPr>
          <w:rFonts w:ascii="Arial" w:hAnsi="Arial" w:eastAsia="Times New Roman" w:cs="Arial"/>
        </w:rPr>
      </w:pPr>
      <w:r w:rsidRPr="00124388">
        <w:rPr>
          <w:rFonts w:ascii="Arial" w:hAnsi="Arial" w:eastAsia="Times New Roman" w:cs="Arial"/>
          <w:color w:val="000000"/>
          <w:sz w:val="22"/>
          <w:szCs w:val="22"/>
        </w:rPr>
        <w:t xml:space="preserve">e. Travel and per diem will be paid at State of Texas rates for grants from </w:t>
      </w:r>
      <w:proofErr w:type="gramStart"/>
      <w:r w:rsidRPr="00124388">
        <w:rPr>
          <w:rFonts w:ascii="Arial" w:hAnsi="Arial" w:eastAsia="Times New Roman" w:cs="Arial"/>
          <w:color w:val="000000"/>
          <w:sz w:val="22"/>
          <w:szCs w:val="22"/>
        </w:rPr>
        <w:t>institutional</w:t>
      </w:r>
      <w:proofErr w:type="gramEnd"/>
    </w:p>
    <w:p w:rsidRPr="00124388" w:rsidR="007F3C4A" w:rsidP="007F3C4A" w:rsidRDefault="007F3C4A" w14:paraId="5DE0377A" w14:textId="77777777">
      <w:pPr>
        <w:ind w:left="1440"/>
        <w:rPr>
          <w:rFonts w:ascii="Arial" w:hAnsi="Arial" w:eastAsia="Times New Roman" w:cs="Arial"/>
        </w:rPr>
      </w:pPr>
      <w:r w:rsidRPr="00124388">
        <w:rPr>
          <w:rFonts w:ascii="Arial" w:hAnsi="Arial" w:eastAsia="Times New Roman" w:cs="Arial"/>
          <w:color w:val="000000"/>
          <w:sz w:val="22"/>
          <w:szCs w:val="22"/>
        </w:rPr>
        <w:t xml:space="preserve">funds. Any travel budget must be clearly justified in the narrative </w:t>
      </w:r>
      <w:proofErr w:type="gramStart"/>
      <w:r w:rsidRPr="00124388">
        <w:rPr>
          <w:rFonts w:ascii="Arial" w:hAnsi="Arial" w:eastAsia="Times New Roman" w:cs="Arial"/>
          <w:color w:val="000000"/>
          <w:sz w:val="22"/>
          <w:szCs w:val="22"/>
        </w:rPr>
        <w:t>of  the</w:t>
      </w:r>
      <w:proofErr w:type="gramEnd"/>
      <w:r w:rsidRPr="00124388">
        <w:rPr>
          <w:rFonts w:ascii="Arial" w:hAnsi="Arial" w:eastAsia="Times New Roman" w:cs="Arial"/>
          <w:color w:val="000000"/>
          <w:sz w:val="22"/>
          <w:szCs w:val="22"/>
        </w:rPr>
        <w:t xml:space="preserve"> proposal and detailed in the budget (e.g. mileage). </w:t>
      </w:r>
    </w:p>
    <w:p w:rsidRPr="00124388" w:rsidR="007F3C4A" w:rsidP="007F3C4A" w:rsidRDefault="007F3C4A" w14:paraId="7DBD3BBA" w14:textId="77777777">
      <w:pPr>
        <w:ind w:left="72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FA94ACD" w14:textId="77777777">
      <w:pPr>
        <w:ind w:left="720"/>
        <w:rPr>
          <w:rFonts w:ascii="Arial" w:hAnsi="Arial" w:eastAsia="Times New Roman" w:cs="Arial"/>
        </w:rPr>
      </w:pPr>
      <w:r w:rsidRPr="00124388">
        <w:rPr>
          <w:rFonts w:ascii="Arial" w:hAnsi="Arial" w:eastAsia="Times New Roman" w:cs="Arial"/>
          <w:color w:val="000000"/>
          <w:sz w:val="22"/>
          <w:szCs w:val="22"/>
        </w:rPr>
        <w:t>H. Vita (Two-page Maximum): Should highlight educational background, teaching experience and research interests.</w:t>
      </w:r>
    </w:p>
    <w:p w:rsidRPr="00124388" w:rsidR="007F3C4A" w:rsidP="007F3C4A" w:rsidRDefault="007F3C4A" w14:paraId="7CA77A9A" w14:textId="77777777">
      <w:pPr>
        <w:ind w:left="720"/>
        <w:rPr>
          <w:rFonts w:ascii="Arial" w:hAnsi="Arial" w:eastAsia="Times New Roman" w:cs="Arial"/>
        </w:rPr>
      </w:pPr>
      <w:r w:rsidRPr="00124388">
        <w:rPr>
          <w:rFonts w:ascii="Arial" w:hAnsi="Arial" w:eastAsia="Times New Roman" w:cs="Arial"/>
          <w:color w:val="000000"/>
          <w:sz w:val="22"/>
          <w:szCs w:val="22"/>
        </w:rPr>
        <w:t>The vita should include:</w:t>
      </w:r>
    </w:p>
    <w:p w:rsidRPr="00124388" w:rsidR="007F3C4A" w:rsidP="007F3C4A" w:rsidRDefault="007F3C4A" w14:paraId="401767DF" w14:textId="77777777">
      <w:pPr>
        <w:ind w:left="1440"/>
        <w:rPr>
          <w:rFonts w:ascii="Arial" w:hAnsi="Arial" w:eastAsia="Times New Roman" w:cs="Arial"/>
        </w:rPr>
      </w:pPr>
      <w:r w:rsidRPr="00124388">
        <w:rPr>
          <w:rFonts w:ascii="Arial" w:hAnsi="Arial" w:eastAsia="Times New Roman" w:cs="Arial"/>
          <w:color w:val="000000"/>
          <w:sz w:val="22"/>
          <w:szCs w:val="22"/>
        </w:rPr>
        <w:t> a. Most recent publication(s) or submission(s) for publication (title, publisher, date). Paper presentations or activities germane to the proposed activity should also be included.</w:t>
      </w:r>
    </w:p>
    <w:p w:rsidRPr="00124388" w:rsidR="007F3C4A" w:rsidP="007F3C4A" w:rsidRDefault="007F3C4A" w14:paraId="5CF8AEA7" w14:textId="77777777">
      <w:pPr>
        <w:ind w:left="1440"/>
        <w:rPr>
          <w:rFonts w:ascii="Arial" w:hAnsi="Arial" w:eastAsia="Times New Roman" w:cs="Arial"/>
        </w:rPr>
      </w:pPr>
      <w:r w:rsidRPr="00124388">
        <w:rPr>
          <w:rFonts w:ascii="Arial" w:hAnsi="Arial" w:eastAsia="Times New Roman" w:cs="Arial"/>
          <w:color w:val="000000"/>
          <w:sz w:val="22"/>
          <w:szCs w:val="22"/>
        </w:rPr>
        <w:t xml:space="preserve">b. </w:t>
      </w:r>
      <w:proofErr w:type="gramStart"/>
      <w:r w:rsidRPr="00124388">
        <w:rPr>
          <w:rFonts w:ascii="Arial" w:hAnsi="Arial" w:eastAsia="Times New Roman" w:cs="Arial"/>
          <w:color w:val="000000"/>
          <w:sz w:val="22"/>
          <w:szCs w:val="22"/>
        </w:rPr>
        <w:t>Other</w:t>
      </w:r>
      <w:proofErr w:type="gramEnd"/>
      <w:r w:rsidRPr="00124388">
        <w:rPr>
          <w:rFonts w:ascii="Arial" w:hAnsi="Arial" w:eastAsia="Times New Roman" w:cs="Arial"/>
          <w:color w:val="000000"/>
          <w:sz w:val="22"/>
          <w:szCs w:val="22"/>
        </w:rPr>
        <w:t xml:space="preserve"> grant or fellowship support received or currently being sought. State date of application, source, </w:t>
      </w:r>
      <w:proofErr w:type="gramStart"/>
      <w:r w:rsidRPr="00124388">
        <w:rPr>
          <w:rFonts w:ascii="Arial" w:hAnsi="Arial" w:eastAsia="Times New Roman" w:cs="Arial"/>
          <w:color w:val="000000"/>
          <w:sz w:val="22"/>
          <w:szCs w:val="22"/>
        </w:rPr>
        <w:t>status</w:t>
      </w:r>
      <w:proofErr w:type="gramEnd"/>
      <w:r w:rsidRPr="00124388">
        <w:rPr>
          <w:rFonts w:ascii="Arial" w:hAnsi="Arial" w:eastAsia="Times New Roman" w:cs="Arial"/>
          <w:color w:val="000000"/>
          <w:sz w:val="22"/>
          <w:szCs w:val="22"/>
        </w:rPr>
        <w:t xml:space="preserve"> and notification deadline if known. If the applicant obtained previous support from the Council, provide the names of the projects, the dates of the award and the results of the activities.</w:t>
      </w:r>
    </w:p>
    <w:p w:rsidRPr="00124388" w:rsidR="007F3C4A" w:rsidP="007F3C4A" w:rsidRDefault="007F3C4A" w14:paraId="4B5111F0" w14:textId="77777777">
      <w:pPr>
        <w:ind w:left="1440"/>
        <w:rPr>
          <w:ins w:author="Cantens, Bernie" w:date="2023-12-06T10:50:00Z" w:id="111"/>
          <w:rFonts w:ascii="Arial" w:hAnsi="Arial" w:eastAsia="Times New Roman" w:cs="Arial"/>
          <w:color w:val="000000"/>
          <w:sz w:val="22"/>
          <w:szCs w:val="22"/>
        </w:rPr>
      </w:pPr>
      <w:r w:rsidRPr="00124388">
        <w:rPr>
          <w:rFonts w:ascii="Arial" w:hAnsi="Arial" w:eastAsia="Times New Roman" w:cs="Arial"/>
          <w:color w:val="000000"/>
          <w:sz w:val="22"/>
          <w:szCs w:val="22"/>
        </w:rPr>
        <w:t xml:space="preserve">c. IMPORTANT NOTE: If you were a past recipient of a SRSU award, please give the specific titles, </w:t>
      </w:r>
      <w:proofErr w:type="gramStart"/>
      <w:r w:rsidRPr="00124388">
        <w:rPr>
          <w:rFonts w:ascii="Arial" w:hAnsi="Arial" w:eastAsia="Times New Roman" w:cs="Arial"/>
          <w:color w:val="000000"/>
          <w:sz w:val="22"/>
          <w:szCs w:val="22"/>
        </w:rPr>
        <w:t>dates</w:t>
      </w:r>
      <w:proofErr w:type="gramEnd"/>
      <w:r w:rsidRPr="00124388">
        <w:rPr>
          <w:rFonts w:ascii="Arial" w:hAnsi="Arial" w:eastAsia="Times New Roman" w:cs="Arial"/>
          <w:color w:val="000000"/>
          <w:sz w:val="22"/>
          <w:szCs w:val="22"/>
        </w:rPr>
        <w:t xml:space="preserve"> and results of all past SRSU awards on the vita (Refer to Section VIII, F, 3 for additional requirements).</w:t>
      </w:r>
    </w:p>
    <w:p w:rsidRPr="00124388" w:rsidR="00630CD6" w:rsidP="007F3C4A" w:rsidRDefault="00630CD6" w14:paraId="5A83ABDE" w14:textId="77777777">
      <w:pPr>
        <w:ind w:left="1440"/>
        <w:rPr>
          <w:rFonts w:ascii="Arial" w:hAnsi="Arial" w:eastAsia="Times New Roman" w:cs="Arial"/>
        </w:rPr>
      </w:pPr>
    </w:p>
    <w:p w:rsidRPr="00124388" w:rsidR="00124388" w:rsidP="00124388" w:rsidRDefault="00124388" w14:paraId="35F84428" w14:textId="47BB213A">
      <w:pPr>
        <w:pStyle w:val="Heading1"/>
        <w:rPr>
          <w:rFonts w:ascii="Arial" w:hAnsi="Arial" w:cs="Arial"/>
          <w:sz w:val="32"/>
          <w:szCs w:val="32"/>
        </w:rPr>
      </w:pPr>
      <w:r w:rsidRPr="00124388">
        <w:rPr>
          <w:rFonts w:ascii="Arial" w:hAnsi="Arial" w:cs="Arial"/>
          <w:sz w:val="32"/>
          <w:szCs w:val="32"/>
        </w:rPr>
        <w:t>IX REVIEW CRITERIA</w:t>
      </w:r>
    </w:p>
    <w:p w:rsidRPr="00124388" w:rsidR="00124388" w:rsidP="007F3C4A" w:rsidRDefault="00124388" w14:paraId="78897CA7" w14:textId="77777777">
      <w:pPr>
        <w:rPr>
          <w:rFonts w:ascii="Arial" w:hAnsi="Arial" w:eastAsia="Times New Roman" w:cs="Arial"/>
          <w:color w:val="000000"/>
          <w:sz w:val="22"/>
          <w:szCs w:val="22"/>
        </w:rPr>
      </w:pPr>
    </w:p>
    <w:p w:rsidRPr="00124388" w:rsidR="007F3C4A" w:rsidP="007F3C4A" w:rsidRDefault="007F3C4A" w14:paraId="6453F79D" w14:textId="46063E1B">
      <w:pPr>
        <w:rPr>
          <w:rFonts w:ascii="Arial" w:hAnsi="Arial" w:eastAsia="Times New Roman" w:cs="Arial"/>
        </w:rPr>
      </w:pPr>
      <w:r w:rsidRPr="00124388">
        <w:rPr>
          <w:rFonts w:ascii="Arial" w:hAnsi="Arial" w:eastAsia="Times New Roman" w:cs="Arial"/>
          <w:color w:val="000000"/>
          <w:sz w:val="22"/>
          <w:szCs w:val="22"/>
        </w:rPr>
        <w:t xml:space="preserve">The criteria by which the Council will review proposals are provided in the table below.  All proposals will be scored on a scale of 1-100 with the highest scoring proposals recommended for funding. Final funding decisions are made by the </w:t>
      </w:r>
      <w:proofErr w:type="gramStart"/>
      <w:r w:rsidRPr="00124388">
        <w:rPr>
          <w:rFonts w:ascii="Arial" w:hAnsi="Arial" w:eastAsia="Times New Roman" w:cs="Arial"/>
          <w:color w:val="000000"/>
          <w:sz w:val="22"/>
          <w:szCs w:val="22"/>
        </w:rPr>
        <w:t>Provost</w:t>
      </w:r>
      <w:proofErr w:type="gramEnd"/>
      <w:r w:rsidRPr="00124388">
        <w:rPr>
          <w:rFonts w:ascii="Arial" w:hAnsi="Arial" w:eastAsia="Times New Roman" w:cs="Arial"/>
          <w:color w:val="000000"/>
          <w:sz w:val="22"/>
          <w:szCs w:val="22"/>
        </w:rPr>
        <w:t>.</w:t>
      </w:r>
    </w:p>
    <w:p w:rsidRPr="00124388" w:rsidR="007F3C4A" w:rsidP="007F3C4A" w:rsidRDefault="007F3C4A" w14:paraId="044F1FC7" w14:textId="77777777">
      <w:pPr>
        <w:rPr>
          <w:rFonts w:ascii="Arial" w:hAnsi="Arial" w:eastAsia="Times New Roman" w:cs="Arial"/>
        </w:rPr>
      </w:pPr>
      <w:r w:rsidRPr="00124388">
        <w:rPr>
          <w:rFonts w:ascii="Arial" w:hAnsi="Arial" w:eastAsia="Times New Roman"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281"/>
        <w:gridCol w:w="6251"/>
        <w:gridCol w:w="812"/>
      </w:tblGrid>
      <w:tr w:rsidRPr="00124388" w:rsidR="007F3C4A" w:rsidTr="007F3C4A" w14:paraId="370916B1" w14:textId="77777777">
        <w:trPr>
          <w:trHeight w:val="4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6A82B9B5" w14:textId="77777777">
            <w:pPr>
              <w:rPr>
                <w:rFonts w:ascii="Arial" w:hAnsi="Arial" w:eastAsia="Times New Roman" w:cs="Arial"/>
              </w:rPr>
            </w:pPr>
            <w:r w:rsidRPr="00124388">
              <w:rPr>
                <w:rFonts w:ascii="Arial" w:hAnsi="Arial" w:eastAsia="Times New Roman" w:cs="Arial"/>
                <w:color w:val="000000"/>
                <w:sz w:val="22"/>
                <w:szCs w:val="22"/>
              </w:rPr>
              <w:t>Criteria</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341B393C" w14:textId="77777777">
            <w:pPr>
              <w:rPr>
                <w:rFonts w:ascii="Arial" w:hAnsi="Arial" w:eastAsia="Times New Roman" w:cs="Arial"/>
              </w:rPr>
            </w:pPr>
            <w:r w:rsidRPr="00124388">
              <w:rPr>
                <w:rFonts w:ascii="Arial" w:hAnsi="Arial" w:eastAsia="Times New Roman" w:cs="Arial"/>
                <w:color w:val="000000"/>
                <w:sz w:val="22"/>
                <w:szCs w:val="22"/>
              </w:rPr>
              <w:t>Questions</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36F7C88" w14:textId="77777777">
            <w:pPr>
              <w:rPr>
                <w:rFonts w:ascii="Arial" w:hAnsi="Arial" w:eastAsia="Times New Roman" w:cs="Arial"/>
              </w:rPr>
            </w:pPr>
            <w:r w:rsidRPr="00124388">
              <w:rPr>
                <w:rFonts w:ascii="Arial" w:hAnsi="Arial" w:eastAsia="Times New Roman" w:cs="Arial"/>
                <w:color w:val="000000"/>
                <w:sz w:val="22"/>
                <w:szCs w:val="22"/>
              </w:rPr>
              <w:t>Points</w:t>
            </w:r>
          </w:p>
        </w:tc>
      </w:tr>
      <w:tr w:rsidRPr="00124388" w:rsidR="007F3C4A" w:rsidTr="007F3C4A" w14:paraId="2C3468DC" w14:textId="77777777">
        <w:trPr>
          <w:trHeight w:val="357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72B8615C" w14:textId="77777777">
            <w:pPr>
              <w:rPr>
                <w:rFonts w:ascii="Arial" w:hAnsi="Arial" w:eastAsia="Times New Roman" w:cs="Arial"/>
              </w:rPr>
            </w:pPr>
            <w:r w:rsidRPr="00124388">
              <w:rPr>
                <w:rFonts w:ascii="Arial" w:hAnsi="Arial" w:eastAsia="Times New Roman" w:cs="Arial"/>
                <w:color w:val="000000"/>
                <w:sz w:val="22"/>
                <w:szCs w:val="22"/>
              </w:rPr>
              <w:t>Purpose and Activities</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267BF731" w14:textId="77777777">
            <w:pPr>
              <w:rPr>
                <w:rFonts w:ascii="Arial" w:hAnsi="Arial" w:eastAsia="Times New Roman" w:cs="Arial"/>
              </w:rPr>
            </w:pPr>
            <w:r w:rsidRPr="00124388">
              <w:rPr>
                <w:rFonts w:ascii="Arial" w:hAnsi="Arial" w:eastAsia="Times New Roman" w:cs="Arial"/>
                <w:color w:val="000000"/>
                <w:sz w:val="22"/>
                <w:szCs w:val="22"/>
              </w:rPr>
              <w:t>Does the proposal clearly identify or state the goals of the</w:t>
            </w:r>
          </w:p>
          <w:p w:rsidRPr="00124388" w:rsidR="007F3C4A" w:rsidP="007F3C4A" w:rsidRDefault="007F3C4A" w14:paraId="7CC6D482" w14:textId="77777777">
            <w:pPr>
              <w:rPr>
                <w:rFonts w:ascii="Arial" w:hAnsi="Arial" w:eastAsia="Times New Roman" w:cs="Arial"/>
              </w:rPr>
            </w:pPr>
            <w:r w:rsidRPr="00124388">
              <w:rPr>
                <w:rFonts w:ascii="Arial" w:hAnsi="Arial" w:eastAsia="Times New Roman" w:cs="Arial"/>
                <w:color w:val="000000"/>
                <w:sz w:val="22"/>
                <w:szCs w:val="22"/>
              </w:rPr>
              <w:t>project?</w:t>
            </w:r>
          </w:p>
          <w:p w:rsidRPr="00124388" w:rsidR="007F3C4A" w:rsidP="007F3C4A" w:rsidRDefault="007F3C4A" w14:paraId="72D38AE4" w14:textId="77777777">
            <w:pPr>
              <w:rPr>
                <w:rFonts w:ascii="Arial" w:hAnsi="Arial" w:eastAsia="Times New Roman" w:cs="Arial"/>
              </w:rPr>
            </w:pPr>
            <w:r w:rsidRPr="00124388">
              <w:rPr>
                <w:rFonts w:ascii="Arial" w:hAnsi="Arial" w:eastAsia="Times New Roman" w:cs="Arial"/>
                <w:color w:val="000000"/>
                <w:sz w:val="22"/>
                <w:szCs w:val="22"/>
              </w:rPr>
              <w:t>Does the proposal clearly describe the proposed activities and analyses?</w:t>
            </w:r>
          </w:p>
          <w:p w:rsidRPr="00124388" w:rsidR="007F3C4A" w:rsidP="007F3C4A" w:rsidRDefault="007F3C4A" w14:paraId="38843CD9" w14:textId="77777777">
            <w:pPr>
              <w:rPr>
                <w:rFonts w:ascii="Arial" w:hAnsi="Arial" w:eastAsia="Times New Roman" w:cs="Arial"/>
              </w:rPr>
            </w:pPr>
            <w:r w:rsidRPr="00124388">
              <w:rPr>
                <w:rFonts w:ascii="Arial" w:hAnsi="Arial" w:eastAsia="Times New Roman" w:cs="Arial"/>
                <w:color w:val="000000"/>
                <w:sz w:val="22"/>
                <w:szCs w:val="22"/>
              </w:rPr>
              <w:t xml:space="preserve">Do the proposed activities and analyses address the </w:t>
            </w:r>
            <w:proofErr w:type="gramStart"/>
            <w:r w:rsidRPr="00124388">
              <w:rPr>
                <w:rFonts w:ascii="Arial" w:hAnsi="Arial" w:eastAsia="Times New Roman" w:cs="Arial"/>
                <w:color w:val="000000"/>
                <w:sz w:val="22"/>
                <w:szCs w:val="22"/>
              </w:rPr>
              <w:t>research</w:t>
            </w:r>
            <w:proofErr w:type="gramEnd"/>
          </w:p>
          <w:p w:rsidRPr="00124388" w:rsidR="007F3C4A" w:rsidP="007F3C4A" w:rsidRDefault="007F3C4A" w14:paraId="441F1996" w14:textId="77777777">
            <w:pPr>
              <w:rPr>
                <w:rFonts w:ascii="Arial" w:hAnsi="Arial" w:eastAsia="Times New Roman" w:cs="Arial"/>
              </w:rPr>
            </w:pPr>
            <w:r w:rsidRPr="00124388">
              <w:rPr>
                <w:rFonts w:ascii="Arial" w:hAnsi="Arial" w:eastAsia="Times New Roman" w:cs="Arial"/>
                <w:color w:val="000000"/>
                <w:sz w:val="22"/>
                <w:szCs w:val="22"/>
              </w:rPr>
              <w:t>question(s)?</w:t>
            </w:r>
          </w:p>
          <w:p w:rsidRPr="00124388" w:rsidR="007F3C4A" w:rsidP="007F3C4A" w:rsidRDefault="007F3C4A" w14:paraId="782577A4" w14:textId="77777777">
            <w:pPr>
              <w:rPr>
                <w:rFonts w:ascii="Arial" w:hAnsi="Arial" w:eastAsia="Times New Roman" w:cs="Arial"/>
              </w:rPr>
            </w:pPr>
            <w:r w:rsidRPr="00124388">
              <w:rPr>
                <w:rFonts w:ascii="Arial" w:hAnsi="Arial" w:eastAsia="Times New Roman" w:cs="Arial"/>
                <w:color w:val="000000"/>
                <w:sz w:val="22"/>
                <w:szCs w:val="22"/>
              </w:rPr>
              <w:t>Are the proposed activities feasible?</w:t>
            </w:r>
          </w:p>
          <w:p w:rsidRPr="00124388" w:rsidR="007F3C4A" w:rsidP="007F3C4A" w:rsidRDefault="007F3C4A" w14:paraId="506BBAD9"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4FEC02CE"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78AFE92D" w14:textId="77777777">
        <w:trPr>
          <w:trHeight w:val="333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71A79975" w14:textId="77777777">
            <w:pPr>
              <w:rPr>
                <w:rFonts w:ascii="Arial" w:hAnsi="Arial" w:eastAsia="Times New Roman" w:cs="Arial"/>
              </w:rPr>
            </w:pPr>
            <w:r w:rsidRPr="00124388">
              <w:rPr>
                <w:rFonts w:ascii="Arial" w:hAnsi="Arial" w:eastAsia="Times New Roman" w:cs="Arial"/>
                <w:color w:val="000000"/>
                <w:sz w:val="22"/>
                <w:szCs w:val="22"/>
              </w:rPr>
              <w:t>Significance</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45B72007" w14:textId="77777777">
            <w:pPr>
              <w:rPr>
                <w:rFonts w:ascii="Arial" w:hAnsi="Arial" w:eastAsia="Times New Roman" w:cs="Arial"/>
              </w:rPr>
            </w:pPr>
            <w:r w:rsidRPr="00124388">
              <w:rPr>
                <w:rFonts w:ascii="Arial" w:hAnsi="Arial" w:eastAsia="Times New Roman" w:cs="Arial"/>
                <w:color w:val="000000"/>
                <w:sz w:val="22"/>
                <w:szCs w:val="22"/>
              </w:rPr>
              <w:t>Does the project address a significant problem/issue?</w:t>
            </w:r>
          </w:p>
          <w:p w:rsidRPr="00124388" w:rsidR="007F3C4A" w:rsidP="007F3C4A" w:rsidRDefault="007F3C4A" w14:paraId="1D549692" w14:textId="77777777">
            <w:pPr>
              <w:rPr>
                <w:rFonts w:ascii="Arial" w:hAnsi="Arial" w:eastAsia="Times New Roman" w:cs="Arial"/>
              </w:rPr>
            </w:pPr>
            <w:r w:rsidRPr="00124388">
              <w:rPr>
                <w:rFonts w:ascii="Arial" w:hAnsi="Arial" w:eastAsia="Times New Roman" w:cs="Arial"/>
                <w:color w:val="000000"/>
                <w:sz w:val="22"/>
                <w:szCs w:val="22"/>
              </w:rPr>
              <w:t xml:space="preserve">Does the project offer a creative, innovative, </w:t>
            </w:r>
            <w:proofErr w:type="gramStart"/>
            <w:r w:rsidRPr="00124388">
              <w:rPr>
                <w:rFonts w:ascii="Arial" w:hAnsi="Arial" w:eastAsia="Times New Roman" w:cs="Arial"/>
                <w:color w:val="000000"/>
                <w:sz w:val="22"/>
                <w:szCs w:val="22"/>
              </w:rPr>
              <w:t>meaningful</w:t>
            </w:r>
            <w:proofErr w:type="gramEnd"/>
          </w:p>
          <w:p w:rsidRPr="00124388" w:rsidR="007F3C4A" w:rsidP="007F3C4A" w:rsidRDefault="007F3C4A" w14:paraId="51211357" w14:textId="77777777">
            <w:pPr>
              <w:rPr>
                <w:rFonts w:ascii="Arial" w:hAnsi="Arial" w:eastAsia="Times New Roman" w:cs="Arial"/>
              </w:rPr>
            </w:pPr>
            <w:r w:rsidRPr="00124388">
              <w:rPr>
                <w:rFonts w:ascii="Arial" w:hAnsi="Arial" w:eastAsia="Times New Roman" w:cs="Arial"/>
                <w:color w:val="000000"/>
                <w:sz w:val="22"/>
                <w:szCs w:val="22"/>
              </w:rPr>
              <w:t>and/or effective approach or solution to the stated problem?</w:t>
            </w:r>
          </w:p>
          <w:p w:rsidRPr="00124388" w:rsidR="007F3C4A" w:rsidP="007F3C4A" w:rsidRDefault="007F3C4A" w14:paraId="7CEFC233" w14:textId="77777777">
            <w:pPr>
              <w:rPr>
                <w:rFonts w:ascii="Arial" w:hAnsi="Arial" w:eastAsia="Times New Roman" w:cs="Arial"/>
              </w:rPr>
            </w:pPr>
            <w:r w:rsidRPr="00124388">
              <w:rPr>
                <w:rFonts w:ascii="Arial" w:hAnsi="Arial" w:eastAsia="Times New Roman" w:cs="Arial"/>
                <w:color w:val="000000"/>
                <w:sz w:val="22"/>
                <w:szCs w:val="22"/>
              </w:rPr>
              <w:t xml:space="preserve">Does the project touch upon a rarely recognized or </w:t>
            </w:r>
            <w:proofErr w:type="gramStart"/>
            <w:r w:rsidRPr="00124388">
              <w:rPr>
                <w:rFonts w:ascii="Arial" w:hAnsi="Arial" w:eastAsia="Times New Roman" w:cs="Arial"/>
                <w:color w:val="000000"/>
                <w:sz w:val="22"/>
                <w:szCs w:val="22"/>
              </w:rPr>
              <w:t>overlooked</w:t>
            </w:r>
            <w:proofErr w:type="gramEnd"/>
          </w:p>
          <w:p w:rsidRPr="00124388" w:rsidR="007F3C4A" w:rsidP="007F3C4A" w:rsidRDefault="007F3C4A" w14:paraId="14FA1751" w14:textId="77777777">
            <w:pPr>
              <w:rPr>
                <w:rFonts w:ascii="Arial" w:hAnsi="Arial" w:eastAsia="Times New Roman" w:cs="Arial"/>
              </w:rPr>
            </w:pPr>
            <w:r w:rsidRPr="00124388">
              <w:rPr>
                <w:rFonts w:ascii="Arial" w:hAnsi="Arial" w:eastAsia="Times New Roman" w:cs="Arial"/>
                <w:color w:val="000000"/>
                <w:sz w:val="22"/>
                <w:szCs w:val="22"/>
              </w:rPr>
              <w:t>problem/issue?</w:t>
            </w:r>
          </w:p>
          <w:p w:rsidRPr="00124388" w:rsidR="007F3C4A" w:rsidP="007F3C4A" w:rsidRDefault="007F3C4A" w14:paraId="595D2A68"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6630C985"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693F708A" w14:textId="77777777">
        <w:trPr>
          <w:trHeight w:val="357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F9158D7" w14:textId="77777777">
            <w:pPr>
              <w:rPr>
                <w:rFonts w:ascii="Arial" w:hAnsi="Arial" w:eastAsia="Times New Roman" w:cs="Arial"/>
              </w:rPr>
            </w:pPr>
            <w:r w:rsidRPr="00124388">
              <w:rPr>
                <w:rFonts w:ascii="Arial" w:hAnsi="Arial" w:eastAsia="Times New Roman" w:cs="Arial"/>
                <w:color w:val="000000"/>
                <w:sz w:val="22"/>
                <w:szCs w:val="22"/>
              </w:rPr>
              <w:t>Methodology</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609DC63" w14:textId="77777777">
            <w:pPr>
              <w:rPr>
                <w:rFonts w:ascii="Arial" w:hAnsi="Arial" w:eastAsia="Times New Roman" w:cs="Arial"/>
              </w:rPr>
            </w:pPr>
            <w:r w:rsidRPr="00124388">
              <w:rPr>
                <w:rFonts w:ascii="Arial" w:hAnsi="Arial" w:eastAsia="Times New Roman" w:cs="Arial"/>
                <w:color w:val="000000"/>
                <w:sz w:val="22"/>
                <w:szCs w:val="22"/>
              </w:rPr>
              <w:t>Does the proposal provide a clear and strong description of the proposed methodology?</w:t>
            </w:r>
          </w:p>
          <w:p w:rsidRPr="00124388" w:rsidR="007F3C4A" w:rsidP="007F3C4A" w:rsidRDefault="007F3C4A" w14:paraId="5358A937"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0B60885D" w14:textId="77777777">
            <w:pPr>
              <w:rPr>
                <w:rFonts w:ascii="Arial" w:hAnsi="Arial" w:eastAsia="Times New Roman" w:cs="Arial"/>
              </w:rPr>
            </w:pPr>
            <w:r w:rsidRPr="00124388">
              <w:rPr>
                <w:rFonts w:ascii="Arial" w:hAnsi="Arial" w:eastAsia="Times New Roman" w:cs="Arial"/>
                <w:color w:val="000000"/>
                <w:sz w:val="22"/>
                <w:szCs w:val="22"/>
              </w:rPr>
              <w:t xml:space="preserve">Does the project utilize a sound methodology designed </w:t>
            </w:r>
            <w:proofErr w:type="gramStart"/>
            <w:r w:rsidRPr="00124388">
              <w:rPr>
                <w:rFonts w:ascii="Arial" w:hAnsi="Arial" w:eastAsia="Times New Roman" w:cs="Arial"/>
                <w:color w:val="000000"/>
                <w:sz w:val="22"/>
                <w:szCs w:val="22"/>
              </w:rPr>
              <w:t>to</w:t>
            </w:r>
            <w:proofErr w:type="gramEnd"/>
          </w:p>
          <w:p w:rsidRPr="00124388" w:rsidR="007F3C4A" w:rsidP="007F3C4A" w:rsidRDefault="007F3C4A" w14:paraId="115C020C" w14:textId="77777777">
            <w:pPr>
              <w:rPr>
                <w:rFonts w:ascii="Arial" w:hAnsi="Arial" w:eastAsia="Times New Roman" w:cs="Arial"/>
              </w:rPr>
            </w:pPr>
            <w:r w:rsidRPr="00124388">
              <w:rPr>
                <w:rFonts w:ascii="Arial" w:hAnsi="Arial" w:eastAsia="Times New Roman" w:cs="Arial"/>
                <w:color w:val="000000"/>
                <w:sz w:val="22"/>
                <w:szCs w:val="22"/>
              </w:rPr>
              <w:t>answer the research question(s)?</w:t>
            </w:r>
          </w:p>
          <w:p w:rsidRPr="00124388" w:rsidR="007F3C4A" w:rsidP="007F3C4A" w:rsidRDefault="007F3C4A" w14:paraId="11C74AEC"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591FAEE" w14:textId="77777777">
            <w:pPr>
              <w:rPr>
                <w:rFonts w:ascii="Arial" w:hAnsi="Arial" w:eastAsia="Times New Roman" w:cs="Arial"/>
              </w:rPr>
            </w:pPr>
            <w:r w:rsidRPr="00124388">
              <w:rPr>
                <w:rFonts w:ascii="Arial" w:hAnsi="Arial" w:eastAsia="Times New Roman" w:cs="Arial"/>
                <w:color w:val="000000"/>
                <w:sz w:val="22"/>
                <w:szCs w:val="22"/>
              </w:rPr>
              <w:t>Is the proposed methodology feasible?</w:t>
            </w:r>
          </w:p>
          <w:p w:rsidRPr="00124388" w:rsidR="007F3C4A" w:rsidP="007F3C4A" w:rsidRDefault="007F3C4A" w14:paraId="6C5442F7"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7799FB02"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1DAEE855" w14:textId="77777777">
        <w:trPr>
          <w:trHeight w:val="333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41CD3EDE" w14:textId="77777777">
            <w:pPr>
              <w:rPr>
                <w:rFonts w:ascii="Arial" w:hAnsi="Arial" w:eastAsia="Times New Roman" w:cs="Arial"/>
              </w:rPr>
            </w:pPr>
            <w:r w:rsidRPr="00124388">
              <w:rPr>
                <w:rFonts w:ascii="Arial" w:hAnsi="Arial" w:eastAsia="Times New Roman" w:cs="Arial"/>
                <w:color w:val="000000"/>
                <w:sz w:val="22"/>
                <w:szCs w:val="22"/>
              </w:rPr>
              <w:t>Results and Outcomes</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79F1913A" w14:textId="77777777">
            <w:pPr>
              <w:rPr>
                <w:rFonts w:ascii="Arial" w:hAnsi="Arial" w:eastAsia="Times New Roman" w:cs="Arial"/>
              </w:rPr>
            </w:pPr>
            <w:r w:rsidRPr="00124388">
              <w:rPr>
                <w:rFonts w:ascii="Arial" w:hAnsi="Arial" w:eastAsia="Times New Roman" w:cs="Arial"/>
                <w:color w:val="000000"/>
                <w:sz w:val="22"/>
                <w:szCs w:val="22"/>
              </w:rPr>
              <w:t>Does the project clearly indicate the expected outputs and outcomes of the project?</w:t>
            </w:r>
          </w:p>
          <w:p w:rsidRPr="00124388" w:rsidR="007F3C4A" w:rsidP="007F3C4A" w:rsidRDefault="007F3C4A" w14:paraId="435D6252"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091AE31" w14:textId="77777777">
            <w:pPr>
              <w:rPr>
                <w:rFonts w:ascii="Arial" w:hAnsi="Arial" w:eastAsia="Times New Roman" w:cs="Arial"/>
              </w:rPr>
            </w:pPr>
            <w:r w:rsidRPr="00124388">
              <w:rPr>
                <w:rFonts w:ascii="Arial" w:hAnsi="Arial" w:eastAsia="Times New Roman" w:cs="Arial"/>
                <w:color w:val="000000"/>
                <w:sz w:val="22"/>
                <w:szCs w:val="22"/>
              </w:rPr>
              <w:t xml:space="preserve">How do the expected outcomes enhance current </w:t>
            </w:r>
            <w:proofErr w:type="gramStart"/>
            <w:r w:rsidRPr="00124388">
              <w:rPr>
                <w:rFonts w:ascii="Arial" w:hAnsi="Arial" w:eastAsia="Times New Roman" w:cs="Arial"/>
                <w:color w:val="000000"/>
                <w:sz w:val="22"/>
                <w:szCs w:val="22"/>
              </w:rPr>
              <w:t>knowledge</w:t>
            </w:r>
            <w:proofErr w:type="gramEnd"/>
          </w:p>
          <w:p w:rsidRPr="00124388" w:rsidR="007F3C4A" w:rsidP="007F3C4A" w:rsidRDefault="007F3C4A" w14:paraId="1FD475CE" w14:textId="77777777">
            <w:pPr>
              <w:rPr>
                <w:rFonts w:ascii="Arial" w:hAnsi="Arial" w:eastAsia="Times New Roman" w:cs="Arial"/>
              </w:rPr>
            </w:pPr>
            <w:r w:rsidRPr="00124388">
              <w:rPr>
                <w:rFonts w:ascii="Arial" w:hAnsi="Arial" w:eastAsia="Times New Roman" w:cs="Arial"/>
                <w:color w:val="000000"/>
                <w:sz w:val="22"/>
                <w:szCs w:val="22"/>
              </w:rPr>
              <w:t>about the topic of study?</w:t>
            </w:r>
          </w:p>
          <w:p w:rsidRPr="00124388" w:rsidR="007F3C4A" w:rsidP="007F3C4A" w:rsidRDefault="007F3C4A" w14:paraId="34B817CF"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5762DFA" w14:textId="77777777">
            <w:pPr>
              <w:rPr>
                <w:rFonts w:ascii="Arial" w:hAnsi="Arial" w:eastAsia="Times New Roman" w:cs="Arial"/>
              </w:rPr>
            </w:pPr>
            <w:r w:rsidRPr="00124388">
              <w:rPr>
                <w:rFonts w:ascii="Arial" w:hAnsi="Arial" w:eastAsia="Times New Roman" w:cs="Arial"/>
                <w:color w:val="000000"/>
                <w:sz w:val="22"/>
                <w:szCs w:val="22"/>
              </w:rPr>
              <w:t>Will the project produce positive results and outcomes that promote the University?</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71CE9820"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11731F56" w14:textId="77777777">
        <w:trPr>
          <w:trHeight w:val="28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A13BD26" w14:textId="77777777">
            <w:pPr>
              <w:rPr>
                <w:rFonts w:ascii="Arial" w:hAnsi="Arial" w:eastAsia="Times New Roman" w:cs="Arial"/>
              </w:rPr>
            </w:pPr>
            <w:r w:rsidRPr="00124388">
              <w:rPr>
                <w:rFonts w:ascii="Arial" w:hAnsi="Arial" w:eastAsia="Times New Roman" w:cs="Arial"/>
                <w:color w:val="000000"/>
                <w:sz w:val="22"/>
                <w:szCs w:val="22"/>
              </w:rPr>
              <w:t>Previous Research Awards</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424C4474" w14:textId="77777777">
            <w:pPr>
              <w:rPr>
                <w:rFonts w:ascii="Arial" w:hAnsi="Arial" w:eastAsia="Times New Roman" w:cs="Arial"/>
              </w:rPr>
            </w:pPr>
            <w:r w:rsidRPr="00124388">
              <w:rPr>
                <w:rFonts w:ascii="Arial" w:hAnsi="Arial" w:eastAsia="Times New Roman" w:cs="Arial"/>
                <w:color w:val="000000"/>
                <w:sz w:val="22"/>
                <w:szCs w:val="22"/>
              </w:rPr>
              <w:t>Does the applicants Vita indicate confidence in the proposal and that the proposed outcomes will be realized?</w:t>
            </w:r>
          </w:p>
          <w:p w:rsidRPr="00124388" w:rsidR="007F3C4A" w:rsidP="007F3C4A" w:rsidRDefault="007F3C4A" w14:paraId="02EAF454"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0AABFA5C" w14:textId="77777777">
            <w:pPr>
              <w:rPr>
                <w:rFonts w:ascii="Arial" w:hAnsi="Arial" w:eastAsia="Times New Roman" w:cs="Arial"/>
              </w:rPr>
            </w:pPr>
            <w:r w:rsidRPr="00124388">
              <w:rPr>
                <w:rFonts w:ascii="Arial" w:hAnsi="Arial" w:eastAsia="Times New Roman" w:cs="Arial"/>
                <w:color w:val="000000"/>
                <w:sz w:val="22"/>
                <w:szCs w:val="22"/>
              </w:rPr>
              <w:t>Has the applicant received any REG or other awards before and what are the outcomes of the previous awards?</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2B0459D"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3F6B4642" w14:textId="77777777">
            <w:pPr>
              <w:rPr>
                <w:rFonts w:ascii="Arial" w:hAnsi="Arial" w:eastAsia="Times New Roman" w:cs="Arial"/>
              </w:rPr>
            </w:pPr>
          </w:p>
        </w:tc>
      </w:tr>
      <w:tr w:rsidRPr="00124388" w:rsidR="007F3C4A" w:rsidTr="007F3C4A" w14:paraId="628E928F" w14:textId="77777777">
        <w:trPr>
          <w:trHeight w:val="213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885E32A" w14:textId="77777777">
            <w:pPr>
              <w:rPr>
                <w:rFonts w:ascii="Arial" w:hAnsi="Arial" w:eastAsia="Times New Roman" w:cs="Arial"/>
              </w:rPr>
            </w:pPr>
            <w:r w:rsidRPr="00124388">
              <w:rPr>
                <w:rFonts w:ascii="Arial" w:hAnsi="Arial" w:eastAsia="Times New Roman" w:cs="Arial"/>
                <w:color w:val="000000"/>
                <w:sz w:val="22"/>
                <w:szCs w:val="22"/>
              </w:rPr>
              <w:t>Proposal Application Materials</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3686939" w14:textId="77777777">
            <w:pPr>
              <w:rPr>
                <w:rFonts w:ascii="Arial" w:hAnsi="Arial" w:eastAsia="Times New Roman" w:cs="Arial"/>
              </w:rPr>
            </w:pPr>
            <w:r w:rsidRPr="00124388">
              <w:rPr>
                <w:rFonts w:ascii="Arial" w:hAnsi="Arial" w:eastAsia="Times New Roman" w:cs="Arial"/>
                <w:color w:val="000000"/>
                <w:sz w:val="22"/>
                <w:szCs w:val="22"/>
              </w:rPr>
              <w:t>Do the proposal and other application materials conform to the Research Council guidelines?</w:t>
            </w:r>
          </w:p>
          <w:p w:rsidRPr="00124388" w:rsidR="007F3C4A" w:rsidP="007F3C4A" w:rsidRDefault="007F3C4A" w14:paraId="27997491"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519B5BE" w14:textId="77777777">
            <w:pPr>
              <w:rPr>
                <w:rFonts w:ascii="Arial" w:hAnsi="Arial" w:eastAsia="Times New Roman" w:cs="Arial"/>
              </w:rPr>
            </w:pPr>
            <w:r w:rsidRPr="00124388">
              <w:rPr>
                <w:rFonts w:ascii="Arial" w:hAnsi="Arial" w:eastAsia="Times New Roman" w:cs="Arial"/>
                <w:color w:val="000000"/>
                <w:sz w:val="22"/>
                <w:szCs w:val="22"/>
              </w:rPr>
              <w:t>Are materials in the proposal well-organized and well-written?</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65E166A"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13D5876D" w14:textId="77777777">
        <w:trPr>
          <w:trHeight w:val="4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2995EAE"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20D1EDD0"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309D0BAC" w14:textId="77777777">
            <w:pPr>
              <w:rPr>
                <w:rFonts w:ascii="Arial" w:hAnsi="Arial" w:eastAsia="Times New Roman" w:cs="Arial"/>
              </w:rPr>
            </w:pPr>
            <w:r w:rsidRPr="00124388">
              <w:rPr>
                <w:rFonts w:ascii="Arial" w:hAnsi="Arial" w:eastAsia="Times New Roman" w:cs="Arial"/>
                <w:color w:val="000000"/>
                <w:sz w:val="22"/>
                <w:szCs w:val="22"/>
              </w:rPr>
              <w:t> </w:t>
            </w:r>
          </w:p>
        </w:tc>
      </w:tr>
    </w:tbl>
    <w:p w:rsidRPr="00124388" w:rsidR="007F3C4A" w:rsidP="007F3C4A" w:rsidRDefault="007F3C4A" w14:paraId="01B90E15"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335DF8EC"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37233F8B" w14:textId="77777777">
      <w:pPr>
        <w:rPr>
          <w:rFonts w:ascii="Arial" w:hAnsi="Arial" w:eastAsia="Times New Roman" w:cs="Arial"/>
        </w:rPr>
      </w:pPr>
      <w:r w:rsidRPr="00124388">
        <w:rPr>
          <w:rFonts w:ascii="Arial" w:hAnsi="Arial" w:eastAsia="Times New Roman" w:cs="Arial"/>
          <w:color w:val="000000"/>
          <w:sz w:val="22"/>
          <w:szCs w:val="22"/>
        </w:rPr>
        <w:t>        </w:t>
      </w:r>
      <w:r w:rsidRPr="00124388">
        <w:rPr>
          <w:rFonts w:ascii="Arial" w:hAnsi="Arial" w:eastAsia="Times New Roman" w:cs="Arial"/>
          <w:color w:val="000000"/>
          <w:sz w:val="22"/>
          <w:szCs w:val="22"/>
        </w:rPr>
        <w:tab/>
      </w:r>
      <w:r w:rsidRPr="00124388">
        <w:rPr>
          <w:rFonts w:ascii="Arial" w:hAnsi="Arial" w:eastAsia="Times New Roman" w:cs="Arial"/>
          <w:color w:val="000000"/>
          <w:sz w:val="22"/>
          <w:szCs w:val="22"/>
        </w:rPr>
        <w:t>A. Additional Considerations</w:t>
      </w:r>
    </w:p>
    <w:p w:rsidRPr="00124388" w:rsidR="007F3C4A" w:rsidP="007F3C4A" w:rsidRDefault="007F3C4A" w14:paraId="5E497EC0" w14:textId="77777777">
      <w:pPr>
        <w:ind w:left="1440"/>
        <w:rPr>
          <w:rFonts w:ascii="Arial" w:hAnsi="Arial" w:eastAsia="Times New Roman" w:cs="Arial"/>
        </w:rPr>
      </w:pPr>
      <w:r w:rsidRPr="00124388">
        <w:rPr>
          <w:rFonts w:ascii="Arial" w:hAnsi="Arial" w:eastAsia="Times New Roman" w:cs="Arial"/>
          <w:color w:val="000000"/>
          <w:sz w:val="22"/>
          <w:szCs w:val="22"/>
        </w:rPr>
        <w:t xml:space="preserve">1. This is an award to assist faculty in developing themselves as researchers </w:t>
      </w:r>
      <w:proofErr w:type="gramStart"/>
      <w:r w:rsidRPr="00124388">
        <w:rPr>
          <w:rFonts w:ascii="Arial" w:hAnsi="Arial" w:eastAsia="Times New Roman" w:cs="Arial"/>
          <w:color w:val="000000"/>
          <w:sz w:val="22"/>
          <w:szCs w:val="22"/>
        </w:rPr>
        <w:t>in a given</w:t>
      </w:r>
      <w:proofErr w:type="gramEnd"/>
      <w:r w:rsidRPr="00124388">
        <w:rPr>
          <w:rFonts w:ascii="Arial" w:hAnsi="Arial" w:eastAsia="Times New Roman" w:cs="Arial"/>
          <w:color w:val="000000"/>
          <w:sz w:val="22"/>
          <w:szCs w:val="22"/>
        </w:rPr>
        <w:t xml:space="preserve"> area. The council therefore aims to support first-time recipients, as well as past recipients </w:t>
      </w:r>
      <w:proofErr w:type="gramStart"/>
      <w:r w:rsidRPr="00124388">
        <w:rPr>
          <w:rFonts w:ascii="Arial" w:hAnsi="Arial" w:eastAsia="Times New Roman" w:cs="Arial"/>
          <w:color w:val="000000"/>
          <w:sz w:val="22"/>
          <w:szCs w:val="22"/>
        </w:rPr>
        <w:t>who</w:t>
      </w:r>
      <w:proofErr w:type="gramEnd"/>
    </w:p>
    <w:p w:rsidRPr="00124388" w:rsidR="007F3C4A" w:rsidP="007F3C4A" w:rsidRDefault="007F3C4A" w14:paraId="449081FD" w14:textId="77777777">
      <w:pPr>
        <w:ind w:left="2160"/>
        <w:rPr>
          <w:rFonts w:ascii="Arial" w:hAnsi="Arial" w:eastAsia="Times New Roman" w:cs="Arial"/>
        </w:rPr>
      </w:pPr>
      <w:r w:rsidRPr="00124388">
        <w:rPr>
          <w:rFonts w:ascii="Arial" w:hAnsi="Arial" w:eastAsia="Times New Roman" w:cs="Arial"/>
          <w:color w:val="000000"/>
          <w:sz w:val="22"/>
          <w:szCs w:val="22"/>
        </w:rPr>
        <w:t>(1) are pursuing a genuinely new line of research, or</w:t>
      </w:r>
    </w:p>
    <w:p w:rsidRPr="00124388" w:rsidR="007F3C4A" w:rsidP="007F3C4A" w:rsidRDefault="007F3C4A" w14:paraId="76D79283" w14:textId="77777777">
      <w:pPr>
        <w:ind w:left="2160"/>
        <w:rPr>
          <w:rFonts w:ascii="Arial" w:hAnsi="Arial" w:eastAsia="Times New Roman" w:cs="Arial"/>
        </w:rPr>
      </w:pPr>
      <w:r w:rsidRPr="00124388">
        <w:rPr>
          <w:rFonts w:ascii="Arial" w:hAnsi="Arial" w:eastAsia="Times New Roman" w:cs="Arial"/>
          <w:color w:val="000000"/>
          <w:sz w:val="22"/>
          <w:szCs w:val="22"/>
        </w:rPr>
        <w:t>(2) Convincingly demonstrate that the research is necessary for their professional development</w:t>
      </w:r>
      <w:r w:rsidRPr="00124388">
        <w:rPr>
          <w:rFonts w:ascii="Arial" w:hAnsi="Arial" w:eastAsia="Times New Roman" w:cs="Arial"/>
          <w:i/>
          <w:iCs/>
          <w:color w:val="000000"/>
          <w:sz w:val="22"/>
          <w:szCs w:val="22"/>
        </w:rPr>
        <w:t>.</w:t>
      </w:r>
    </w:p>
    <w:p w:rsidRPr="00124388" w:rsidR="007F3C4A" w:rsidP="007F3C4A" w:rsidRDefault="007F3C4A" w14:paraId="471C8FFE" w14:textId="77777777">
      <w:pPr>
        <w:ind w:left="1440"/>
        <w:rPr>
          <w:rFonts w:ascii="Arial" w:hAnsi="Arial" w:eastAsia="Times New Roman" w:cs="Arial"/>
        </w:rPr>
      </w:pPr>
      <w:r w:rsidRPr="00124388">
        <w:rPr>
          <w:rFonts w:ascii="Arial" w:hAnsi="Arial" w:eastAsia="Times New Roman" w:cs="Arial"/>
          <w:color w:val="000000"/>
          <w:sz w:val="22"/>
          <w:szCs w:val="22"/>
        </w:rPr>
        <w:t>2. Review Priorities: The Research Council/Research and Faculty Development Council will use the following priority system in reviewing proposals for funding: </w:t>
      </w:r>
    </w:p>
    <w:p w:rsidRPr="00124388" w:rsidR="007F3C4A" w:rsidP="007F3C4A" w:rsidRDefault="007F3C4A" w14:paraId="2DCCEC66" w14:textId="77777777">
      <w:pPr>
        <w:ind w:left="2160"/>
        <w:rPr>
          <w:rFonts w:ascii="Arial" w:hAnsi="Arial" w:eastAsia="Times New Roman" w:cs="Arial"/>
        </w:rPr>
      </w:pPr>
      <w:r w:rsidRPr="00124388">
        <w:rPr>
          <w:rFonts w:ascii="Arial" w:hAnsi="Arial" w:eastAsia="Times New Roman" w:cs="Arial"/>
          <w:color w:val="000000"/>
          <w:sz w:val="22"/>
          <w:szCs w:val="22"/>
        </w:rPr>
        <w:t>a.</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 xml:space="preserve">First Priority - Research (basic or applied): any endeavor involving the </w:t>
      </w:r>
      <w:proofErr w:type="gramStart"/>
      <w:r w:rsidRPr="00124388">
        <w:rPr>
          <w:rFonts w:ascii="Arial" w:hAnsi="Arial" w:eastAsia="Times New Roman" w:cs="Arial"/>
          <w:color w:val="000000"/>
          <w:sz w:val="22"/>
          <w:szCs w:val="22"/>
        </w:rPr>
        <w:t>collection  of</w:t>
      </w:r>
      <w:proofErr w:type="gramEnd"/>
      <w:r w:rsidRPr="00124388">
        <w:rPr>
          <w:rFonts w:ascii="Arial" w:hAnsi="Arial" w:eastAsia="Times New Roman" w:cs="Arial"/>
          <w:color w:val="000000"/>
          <w:sz w:val="22"/>
          <w:szCs w:val="22"/>
        </w:rPr>
        <w:t xml:space="preserve"> information in order to advance understanding or make judgments;</w:t>
      </w:r>
    </w:p>
    <w:p w:rsidRPr="00124388" w:rsidR="007F3C4A" w:rsidP="007F3C4A" w:rsidRDefault="007F3C4A" w14:paraId="2995D8D4" w14:textId="77777777">
      <w:pPr>
        <w:ind w:left="2160"/>
        <w:rPr>
          <w:rFonts w:ascii="Arial" w:hAnsi="Arial" w:eastAsia="Times New Roman" w:cs="Arial"/>
        </w:rPr>
      </w:pPr>
      <w:r w:rsidRPr="00124388">
        <w:rPr>
          <w:rFonts w:ascii="Arial" w:hAnsi="Arial" w:eastAsia="Times New Roman" w:cs="Arial"/>
          <w:color w:val="000000"/>
          <w:sz w:val="22"/>
          <w:szCs w:val="22"/>
        </w:rPr>
        <w:t>b.</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 xml:space="preserve">Second Priority - Presentation costs: costs associated with preparing </w:t>
      </w:r>
      <w:proofErr w:type="gramStart"/>
      <w:r w:rsidRPr="00124388">
        <w:rPr>
          <w:rFonts w:ascii="Arial" w:hAnsi="Arial" w:eastAsia="Times New Roman" w:cs="Arial"/>
          <w:color w:val="000000"/>
          <w:sz w:val="22"/>
          <w:szCs w:val="22"/>
        </w:rPr>
        <w:t>information  or</w:t>
      </w:r>
      <w:proofErr w:type="gramEnd"/>
      <w:r w:rsidRPr="00124388">
        <w:rPr>
          <w:rFonts w:ascii="Arial" w:hAnsi="Arial" w:eastAsia="Times New Roman" w:cs="Arial"/>
          <w:color w:val="000000"/>
          <w:sz w:val="22"/>
          <w:szCs w:val="22"/>
        </w:rPr>
        <w:t xml:space="preserve"> presenting information previously accumulated by research efforts, page costs,  manuscript preparation, meeting costs, and other expenses of like kind; and </w:t>
      </w:r>
    </w:p>
    <w:p w:rsidRPr="00124388" w:rsidR="007F3C4A" w:rsidP="007F3C4A" w:rsidRDefault="007F3C4A" w14:paraId="74ABF356" w14:textId="77777777">
      <w:pPr>
        <w:ind w:left="2160"/>
        <w:rPr>
          <w:rFonts w:ascii="Arial" w:hAnsi="Arial" w:eastAsia="Times New Roman" w:cs="Arial"/>
        </w:rPr>
      </w:pPr>
      <w:r w:rsidRPr="00124388">
        <w:rPr>
          <w:rFonts w:ascii="Arial" w:hAnsi="Arial" w:eastAsia="Times New Roman" w:cs="Arial"/>
          <w:color w:val="000000"/>
          <w:sz w:val="22"/>
          <w:szCs w:val="22"/>
        </w:rPr>
        <w:t>c.</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Third Priority - Curriculum development: the acquisition or preparation of materials for instructional uses. </w:t>
      </w:r>
    </w:p>
    <w:p w:rsidRPr="00124388" w:rsidR="007F3C4A" w:rsidP="007F3C4A" w:rsidRDefault="007F3C4A" w14:paraId="03A31E89" w14:textId="77777777">
      <w:pPr>
        <w:ind w:left="1800"/>
        <w:rPr>
          <w:rFonts w:ascii="Arial" w:hAnsi="Arial" w:eastAsia="Times New Roman" w:cs="Arial"/>
        </w:rPr>
      </w:pPr>
      <w:r w:rsidRPr="00124388">
        <w:rPr>
          <w:rFonts w:ascii="Arial" w:hAnsi="Arial" w:eastAsia="Times New Roman" w:cs="Arial"/>
          <w:color w:val="000000"/>
          <w:sz w:val="22"/>
          <w:szCs w:val="22"/>
        </w:rPr>
        <w:t>3.</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 xml:space="preserve">If an applicant has received a previous Research Enhancement Grant </w:t>
      </w:r>
      <w:proofErr w:type="gramStart"/>
      <w:r w:rsidRPr="00124388">
        <w:rPr>
          <w:rFonts w:ascii="Arial" w:hAnsi="Arial" w:eastAsia="Times New Roman" w:cs="Arial"/>
          <w:color w:val="000000"/>
          <w:sz w:val="22"/>
          <w:szCs w:val="22"/>
        </w:rPr>
        <w:t>Award</w:t>
      </w:r>
      <w:proofErr w:type="gramEnd"/>
      <w:r w:rsidRPr="00124388">
        <w:rPr>
          <w:rFonts w:ascii="Arial" w:hAnsi="Arial" w:eastAsia="Times New Roman" w:cs="Arial"/>
          <w:color w:val="000000"/>
          <w:sz w:val="22"/>
          <w:szCs w:val="22"/>
        </w:rPr>
        <w:t xml:space="preserve"> they must state what outcomes were achieved as a result of the previous award(s), including whether the project was completed, specific citations of publications submitted, professional presentations, and grant submissions for each award. In addition, the applicant must state why they merit another award for the current project application. If a previous award recipient does not provide </w:t>
      </w:r>
      <w:proofErr w:type="gramStart"/>
      <w:r w:rsidRPr="00124388">
        <w:rPr>
          <w:rFonts w:ascii="Arial" w:hAnsi="Arial" w:eastAsia="Times New Roman" w:cs="Arial"/>
          <w:color w:val="000000"/>
          <w:sz w:val="22"/>
          <w:szCs w:val="22"/>
        </w:rPr>
        <w:t>all of</w:t>
      </w:r>
      <w:proofErr w:type="gramEnd"/>
      <w:r w:rsidRPr="00124388">
        <w:rPr>
          <w:rFonts w:ascii="Arial" w:hAnsi="Arial" w:eastAsia="Times New Roman" w:cs="Arial"/>
          <w:color w:val="000000"/>
          <w:sz w:val="22"/>
          <w:szCs w:val="22"/>
        </w:rPr>
        <w:t xml:space="preserve"> this information, they will NOT be considered for an award this year (Section VIII, F, 3).</w:t>
      </w:r>
    </w:p>
    <w:p w:rsidRPr="00124388" w:rsidR="007F3C4A" w:rsidP="007F3C4A" w:rsidRDefault="007F3C4A" w14:paraId="23D71DA7" w14:textId="77777777">
      <w:pPr>
        <w:ind w:left="2160"/>
        <w:rPr>
          <w:rFonts w:ascii="Arial" w:hAnsi="Arial" w:eastAsia="Times New Roman" w:cs="Arial"/>
        </w:rPr>
      </w:pPr>
      <w:r w:rsidRPr="00124388">
        <w:rPr>
          <w:rFonts w:ascii="Arial" w:hAnsi="Arial" w:eastAsia="Times New Roman" w:cs="Arial"/>
          <w:color w:val="000000"/>
          <w:sz w:val="22"/>
          <w:szCs w:val="22"/>
        </w:rPr>
        <w:t>a.</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 xml:space="preserve">Applicants may include up to two additional double-spaced pages beyond the six-page limit in Section VIII D, E and F to provide the required information on previous Research Enhancement Grant awards. For more senior faculty (who are </w:t>
      </w:r>
      <w:proofErr w:type="gramStart"/>
      <w:r w:rsidRPr="00124388">
        <w:rPr>
          <w:rFonts w:ascii="Arial" w:hAnsi="Arial" w:eastAsia="Times New Roman" w:cs="Arial"/>
          <w:color w:val="000000"/>
          <w:sz w:val="22"/>
          <w:szCs w:val="22"/>
        </w:rPr>
        <w:t>tenured, or</w:t>
      </w:r>
      <w:proofErr w:type="gramEnd"/>
      <w:r w:rsidRPr="00124388">
        <w:rPr>
          <w:rFonts w:ascii="Arial" w:hAnsi="Arial" w:eastAsia="Times New Roman" w:cs="Arial"/>
          <w:color w:val="000000"/>
          <w:sz w:val="22"/>
          <w:szCs w:val="22"/>
        </w:rPr>
        <w:t xml:space="preserve"> have at least six years of service for those in colleges without tenure) who have received SRSU support in the past, the proposed research should represent a new project for the faculty member over the previously supported work. The application should clarify how the proposed research represents a new direction, in as accessible language as possible, so that experts in other disciplines can readily understand the novelty of the project.</w:t>
      </w:r>
    </w:p>
    <w:p w:rsidRPr="00124388" w:rsidR="007F3C4A" w:rsidP="007F3C4A" w:rsidRDefault="007F3C4A" w14:paraId="0E9945C5" w14:textId="77777777">
      <w:pPr>
        <w:ind w:left="1440"/>
        <w:rPr>
          <w:rFonts w:ascii="Arial" w:hAnsi="Arial" w:eastAsia="Times New Roman" w:cs="Arial"/>
        </w:rPr>
      </w:pPr>
      <w:r w:rsidRPr="00124388">
        <w:rPr>
          <w:rFonts w:ascii="Arial" w:hAnsi="Arial" w:eastAsia="Times New Roman" w:cs="Arial"/>
          <w:color w:val="000000"/>
          <w:sz w:val="22"/>
          <w:szCs w:val="22"/>
        </w:rPr>
        <w:t>4. Budget: The budget seems appropriate for the proposed research.</w:t>
      </w:r>
    </w:p>
    <w:p w:rsidRPr="00124388" w:rsidR="007F3C4A" w:rsidP="007F3C4A" w:rsidRDefault="007F3C4A" w14:paraId="29164F97" w14:textId="77777777">
      <w:pPr>
        <w:ind w:left="2160"/>
        <w:rPr>
          <w:rFonts w:ascii="Arial" w:hAnsi="Arial" w:eastAsia="Times New Roman" w:cs="Arial"/>
        </w:rPr>
      </w:pPr>
      <w:r w:rsidRPr="00124388">
        <w:rPr>
          <w:rFonts w:ascii="Arial" w:hAnsi="Arial" w:eastAsia="Times New Roman" w:cs="Arial"/>
          <w:color w:val="000000"/>
          <w:sz w:val="22"/>
          <w:szCs w:val="22"/>
        </w:rPr>
        <w:t>a. Research Grant requests should provide a good rationale for specific items.</w:t>
      </w:r>
    </w:p>
    <w:p w:rsidRPr="00124388" w:rsidR="007F3C4A" w:rsidP="007F3C4A" w:rsidRDefault="007F3C4A" w14:paraId="57F81019" w14:textId="77777777">
      <w:pPr>
        <w:ind w:left="2160"/>
        <w:rPr>
          <w:rFonts w:ascii="Arial" w:hAnsi="Arial" w:eastAsia="Times New Roman" w:cs="Arial"/>
        </w:rPr>
      </w:pPr>
      <w:r w:rsidRPr="00124388">
        <w:rPr>
          <w:rFonts w:ascii="Arial" w:hAnsi="Arial" w:eastAsia="Times New Roman" w:cs="Arial"/>
          <w:color w:val="000000"/>
          <w:sz w:val="22"/>
          <w:szCs w:val="22"/>
        </w:rPr>
        <w:t>b. In the event Council funds will be used for payment of wages to an individual other than the faculty researcher, e.g., secretary/editorial assistant or research assistant, a clear rationale should be provided.</w:t>
      </w:r>
    </w:p>
    <w:p w:rsidRPr="00124388" w:rsidR="007F3C4A" w:rsidP="007F3C4A" w:rsidRDefault="007F3C4A" w14:paraId="628E6A6B" w14:textId="77777777">
      <w:pPr>
        <w:ind w:left="2160"/>
        <w:rPr>
          <w:rFonts w:ascii="Arial" w:hAnsi="Arial" w:eastAsia="Times New Roman" w:cs="Arial"/>
        </w:rPr>
      </w:pPr>
      <w:r w:rsidRPr="00124388">
        <w:rPr>
          <w:rFonts w:ascii="Arial" w:hAnsi="Arial" w:eastAsia="Times New Roman" w:cs="Arial"/>
          <w:color w:val="000000"/>
          <w:sz w:val="22"/>
          <w:szCs w:val="22"/>
        </w:rPr>
        <w:t>b. See Section VIII, G for additional information.</w:t>
      </w:r>
    </w:p>
    <w:p w:rsidRPr="00124388" w:rsidR="007F3C4A" w:rsidP="007F3C4A" w:rsidRDefault="007F3C4A" w14:paraId="0C9574D3" w14:textId="77777777">
      <w:pPr>
        <w:rPr>
          <w:rFonts w:ascii="Arial" w:hAnsi="Arial" w:eastAsia="Times New Roman" w:cs="Arial"/>
        </w:rPr>
      </w:pPr>
      <w:r w:rsidRPr="00124388">
        <w:rPr>
          <w:rFonts w:ascii="Arial" w:hAnsi="Arial" w:eastAsia="Times New Roman" w:cs="Arial"/>
          <w:color w:val="000000"/>
          <w:sz w:val="22"/>
          <w:szCs w:val="22"/>
        </w:rPr>
        <w:t>                    </w:t>
      </w:r>
      <w:r w:rsidRPr="00124388">
        <w:rPr>
          <w:rFonts w:ascii="Arial" w:hAnsi="Arial" w:eastAsia="Times New Roman" w:cs="Arial"/>
          <w:color w:val="000000"/>
          <w:sz w:val="22"/>
          <w:szCs w:val="22"/>
        </w:rPr>
        <w:tab/>
      </w:r>
      <w:r w:rsidRPr="00124388">
        <w:rPr>
          <w:rFonts w:ascii="Arial" w:hAnsi="Arial" w:eastAsia="Times New Roman" w:cs="Arial"/>
          <w:color w:val="000000"/>
          <w:sz w:val="22"/>
          <w:szCs w:val="22"/>
        </w:rPr>
        <w:t>5. Vita: The researcher indicates a familiar currency with the field and the requisite</w:t>
      </w:r>
    </w:p>
    <w:p w:rsidRPr="00124388" w:rsidR="007F3C4A" w:rsidP="007F3C4A" w:rsidRDefault="007F3C4A" w14:paraId="5CAF6FFC" w14:textId="77777777">
      <w:pPr>
        <w:ind w:left="1440"/>
        <w:rPr>
          <w:rFonts w:ascii="Arial" w:hAnsi="Arial" w:eastAsia="Times New Roman" w:cs="Arial"/>
        </w:rPr>
      </w:pPr>
      <w:r w:rsidRPr="00124388">
        <w:rPr>
          <w:rFonts w:ascii="Arial" w:hAnsi="Arial" w:eastAsia="Times New Roman" w:cs="Arial"/>
          <w:color w:val="000000"/>
          <w:sz w:val="22"/>
          <w:szCs w:val="22"/>
        </w:rPr>
        <w:t>expertise/experience to accomplish the proposed research.  See section VIII, H</w:t>
      </w:r>
    </w:p>
    <w:p w:rsidRPr="00124388" w:rsidR="007F3C4A" w:rsidP="007F3C4A" w:rsidRDefault="007F3C4A" w14:paraId="5167EC44" w14:textId="77777777">
      <w:pPr>
        <w:ind w:left="1440"/>
        <w:rPr>
          <w:rFonts w:ascii="Arial" w:hAnsi="Arial" w:eastAsia="Times New Roman" w:cs="Arial"/>
        </w:rPr>
      </w:pPr>
      <w:r w:rsidRPr="00124388">
        <w:rPr>
          <w:rFonts w:ascii="Arial" w:hAnsi="Arial" w:eastAsia="Times New Roman" w:cs="Arial"/>
          <w:color w:val="000000"/>
          <w:sz w:val="22"/>
          <w:szCs w:val="22"/>
        </w:rPr>
        <w:t>for more information regarding Vita guidelines</w:t>
      </w:r>
    </w:p>
    <w:p w:rsidRPr="00124388" w:rsidR="007F3C4A" w:rsidP="007F3C4A" w:rsidRDefault="007F3C4A" w14:paraId="1ADFBEC1" w14:textId="77777777">
      <w:pPr>
        <w:spacing w:after="240"/>
        <w:rPr>
          <w:rFonts w:ascii="Arial" w:hAnsi="Arial" w:eastAsia="Times New Roman" w:cs="Arial"/>
        </w:rPr>
      </w:pPr>
    </w:p>
    <w:p w:rsidRPr="00124388" w:rsidR="007F3C4A" w:rsidP="007F3C4A" w:rsidRDefault="007F3C4A" w14:paraId="14A5A19F"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31360A62"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01391F3B"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076FD4CE"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843A96B"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06C75743"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86B57FE"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391B7D05"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E98092C"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9A4CD73"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26AA758"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0A2AA64"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B6FACD9"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646D7AC"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6CCCF55"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A3AAE72"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8431897"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1133624"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910E262"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7C9CB9A"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394B268"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A8D02FF"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EB8A17E"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C1822BB"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4F95678"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C772139"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1424333"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618DDE9"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305FA27"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75A8116"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616F771"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A1F8AB5"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371927BB"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B1612F0"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8E17180"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BCC466A"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6B647B7"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9EA3761"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95B86C4"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374DD0DD"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3F5288F3"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C5CA3DF"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9079ACB"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3CA5674"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46391E1"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AE05A99"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C009511" w14:textId="77777777">
      <w:pPr>
        <w:rPr>
          <w:rFonts w:ascii="Arial" w:hAnsi="Arial" w:eastAsia="Times New Roman" w:cs="Arial"/>
        </w:rPr>
      </w:pPr>
      <w:r w:rsidRPr="00124388">
        <w:rPr>
          <w:rFonts w:ascii="Arial" w:hAnsi="Arial" w:eastAsia="Times New Roman"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Pr="00124388" w:rsidR="007F3C4A" w:rsidTr="007F3C4A" w14:paraId="22EB4067" w14:textId="77777777">
        <w:trPr>
          <w:trHeight w:val="2540"/>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6D63A62F" w14:textId="77777777">
            <w:pPr>
              <w:jc w:val="center"/>
              <w:rPr>
                <w:rFonts w:ascii="Arial" w:hAnsi="Arial" w:eastAsia="Times New Roman" w:cs="Arial"/>
              </w:rPr>
            </w:pPr>
            <w:r w:rsidRPr="00124388">
              <w:rPr>
                <w:rFonts w:ascii="Arial" w:hAnsi="Arial" w:eastAsia="Times New Roman" w:cs="Arial"/>
                <w:b/>
                <w:bCs/>
                <w:color w:val="000000"/>
                <w:sz w:val="40"/>
                <w:szCs w:val="40"/>
              </w:rPr>
              <w:t>PLEASE EXAMINE THE REVIEW CRITERIA TO SEE HOW YOUR PROPOSAL COMPLIES WITH THE APPLICATION CRITERIA USED BY THE COUNCIL. APPLICATIONS THAT DO NOT COMPLY WILL NOT BE REVIEWED.</w:t>
            </w:r>
          </w:p>
        </w:tc>
      </w:tr>
    </w:tbl>
    <w:p w:rsidRPr="00124388" w:rsidR="007F3C4A" w:rsidP="007F3C4A" w:rsidRDefault="007F3C4A" w14:paraId="3612757A"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D319CC9"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358D88E"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3278C46F"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E14B21C"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B01C991"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E9EA101"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693A1B1"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8AEE6BA" w14:textId="77777777">
      <w:pPr>
        <w:rPr>
          <w:rFonts w:ascii="Arial" w:hAnsi="Arial" w:eastAsia="Times New Roman" w:cs="Arial"/>
        </w:rPr>
      </w:pPr>
      <w:r w:rsidRPr="00124388">
        <w:rPr>
          <w:rFonts w:ascii="Arial" w:hAnsi="Arial" w:eastAsia="Times New Roman" w:cs="Arial"/>
          <w:color w:val="000000"/>
          <w:sz w:val="22"/>
          <w:szCs w:val="22"/>
        </w:rPr>
        <w:t>Appendices:</w:t>
      </w:r>
    </w:p>
    <w:p w:rsidRPr="00124388" w:rsidR="007F3C4A" w:rsidP="007F3C4A" w:rsidRDefault="007F3C4A" w14:paraId="68D66F32" w14:textId="77777777">
      <w:pPr>
        <w:rPr>
          <w:rFonts w:ascii="Arial" w:hAnsi="Arial" w:eastAsia="Times New Roman" w:cs="Arial"/>
        </w:rPr>
      </w:pPr>
      <w:r w:rsidRPr="00124388">
        <w:rPr>
          <w:rFonts w:ascii="Arial" w:hAnsi="Arial" w:eastAsia="Times New Roman" w:cs="Arial"/>
          <w:color w:val="000000"/>
          <w:sz w:val="22"/>
          <w:szCs w:val="22"/>
        </w:rPr>
        <w:t>Application</w:t>
      </w:r>
    </w:p>
    <w:p w:rsidRPr="00124388" w:rsidR="007F3C4A" w:rsidP="007F3C4A" w:rsidRDefault="007F3C4A" w14:paraId="0574B44C" w14:textId="77777777">
      <w:pPr>
        <w:rPr>
          <w:rFonts w:ascii="Arial" w:hAnsi="Arial" w:eastAsia="Times New Roman" w:cs="Arial"/>
        </w:rPr>
      </w:pPr>
      <w:r w:rsidRPr="00124388">
        <w:rPr>
          <w:rFonts w:ascii="Arial" w:hAnsi="Arial" w:eastAsia="Times New Roman" w:cs="Arial"/>
          <w:color w:val="000000"/>
          <w:sz w:val="22"/>
          <w:szCs w:val="22"/>
        </w:rPr>
        <w:t>Cover Letter</w:t>
      </w:r>
    </w:p>
    <w:p w:rsidRPr="00124388" w:rsidR="007F3C4A" w:rsidP="007F3C4A" w:rsidRDefault="007F3C4A" w14:paraId="693586FF" w14:textId="77777777">
      <w:pPr>
        <w:rPr>
          <w:rFonts w:ascii="Arial" w:hAnsi="Arial" w:eastAsia="Times New Roman" w:cs="Arial"/>
        </w:rPr>
      </w:pPr>
      <w:r w:rsidRPr="00124388">
        <w:rPr>
          <w:rFonts w:ascii="Arial" w:hAnsi="Arial" w:eastAsia="Times New Roman" w:cs="Arial"/>
          <w:color w:val="000000"/>
          <w:sz w:val="22"/>
          <w:szCs w:val="22"/>
        </w:rPr>
        <w:t>Budget</w:t>
      </w:r>
    </w:p>
    <w:p w:rsidRPr="00124388" w:rsidR="007F3C4A" w:rsidP="007F3C4A" w:rsidRDefault="007F3C4A" w14:paraId="4588D81A" w14:textId="77777777">
      <w:pPr>
        <w:rPr>
          <w:rFonts w:ascii="Arial" w:hAnsi="Arial" w:eastAsia="Times New Roman" w:cs="Arial"/>
        </w:rPr>
      </w:pPr>
      <w:r w:rsidRPr="00124388">
        <w:rPr>
          <w:rFonts w:ascii="Arial" w:hAnsi="Arial" w:eastAsia="Times New Roman" w:cs="Arial"/>
          <w:color w:val="000000"/>
          <w:sz w:val="22"/>
          <w:szCs w:val="22"/>
        </w:rPr>
        <w:t>Award Acceptance</w:t>
      </w:r>
    </w:p>
    <w:p w:rsidRPr="00124388" w:rsidR="007F3C4A" w:rsidP="007F3C4A" w:rsidRDefault="007F3C4A" w14:paraId="2DD733C4" w14:textId="77777777">
      <w:pPr>
        <w:rPr>
          <w:rFonts w:ascii="Arial" w:hAnsi="Arial" w:eastAsia="Times New Roman" w:cs="Arial"/>
        </w:rPr>
      </w:pPr>
      <w:r w:rsidRPr="00124388">
        <w:rPr>
          <w:rFonts w:ascii="Arial" w:hAnsi="Arial" w:eastAsia="Times New Roman" w:cs="Arial"/>
          <w:color w:val="000000"/>
          <w:sz w:val="22"/>
          <w:szCs w:val="22"/>
        </w:rPr>
        <w:t>Budget example</w:t>
      </w:r>
    </w:p>
    <w:p w:rsidRPr="00124388" w:rsidR="007F3C4A" w:rsidP="007F3C4A" w:rsidRDefault="007F3C4A" w14:paraId="33E9A345" w14:textId="77777777">
      <w:pPr>
        <w:rPr>
          <w:rFonts w:ascii="Arial" w:hAnsi="Arial" w:eastAsia="Times New Roman" w:cs="Arial"/>
        </w:rPr>
      </w:pPr>
      <w:r w:rsidRPr="00124388">
        <w:rPr>
          <w:rFonts w:ascii="Arial" w:hAnsi="Arial" w:eastAsia="Times New Roman" w:cs="Arial"/>
          <w:color w:val="000000"/>
          <w:sz w:val="22"/>
          <w:szCs w:val="22"/>
        </w:rPr>
        <w:t>Post Award Checklist</w:t>
      </w:r>
    </w:p>
    <w:p w:rsidRPr="00124388" w:rsidR="007F3C4A" w:rsidP="007F3C4A" w:rsidRDefault="007F3C4A" w14:paraId="25296955" w14:textId="77777777">
      <w:pPr>
        <w:rPr>
          <w:rFonts w:ascii="Arial" w:hAnsi="Arial" w:eastAsia="Times New Roman" w:cs="Arial"/>
        </w:rPr>
      </w:pPr>
      <w:r w:rsidRPr="00124388">
        <w:rPr>
          <w:rFonts w:ascii="Arial" w:hAnsi="Arial" w:eastAsia="Times New Roman" w:cs="Arial"/>
          <w:color w:val="000000"/>
          <w:sz w:val="22"/>
          <w:szCs w:val="22"/>
        </w:rPr>
        <w:t>Post Award Checklist</w:t>
      </w:r>
    </w:p>
    <w:p w:rsidRPr="00124388" w:rsidR="007F3C4A" w:rsidP="007F3C4A" w:rsidRDefault="007F3C4A" w14:paraId="40BA9E7F"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25F45F4"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C0B76FC"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EE0771D"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4467E03"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F5CF0D5"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B9020FA"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34DEB90"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F52DDDD"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9162600"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1BCA91C"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DB09294"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9F417E6"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445AE32"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0386D42"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FC4668E" w14:textId="77777777">
      <w:pPr>
        <w:rPr>
          <w:rFonts w:ascii="Arial" w:hAnsi="Arial" w:eastAsia="Times New Roman" w:cs="Arial"/>
        </w:rPr>
      </w:pPr>
    </w:p>
    <w:p w:rsidRPr="00124388" w:rsidR="007F3C4A" w:rsidP="007F3C4A" w:rsidRDefault="007F3C4A" w14:paraId="4C9F0670" w14:textId="77777777">
      <w:pPr>
        <w:spacing w:after="160"/>
        <w:rPr>
          <w:rFonts w:ascii="Arial" w:hAnsi="Arial" w:eastAsia="Times New Roman" w:cs="Arial"/>
        </w:rPr>
      </w:pPr>
      <w:r w:rsidRPr="00124388">
        <w:rPr>
          <w:rFonts w:ascii="Arial" w:hAnsi="Arial" w:eastAsia="Times New Roman"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06"/>
        <w:gridCol w:w="5799"/>
      </w:tblGrid>
      <w:tr w:rsidRPr="00124388" w:rsidR="007F3C4A" w:rsidTr="007F3C4A" w14:paraId="6A23F317" w14:textId="77777777">
        <w:trPr>
          <w:trHeight w:val="1400"/>
        </w:trPr>
        <w:tc>
          <w:tcPr>
            <w:tcW w:w="0" w:type="auto"/>
            <w:tcMar>
              <w:top w:w="100" w:type="dxa"/>
              <w:left w:w="100" w:type="dxa"/>
              <w:bottom w:w="100" w:type="dxa"/>
              <w:right w:w="100" w:type="dxa"/>
            </w:tcMar>
            <w:hideMark/>
          </w:tcPr>
          <w:p w:rsidRPr="00124388" w:rsidR="007F3C4A" w:rsidP="007F3C4A" w:rsidRDefault="007F3C4A" w14:paraId="0BC6E104" w14:textId="77777777">
            <w:pPr>
              <w:rPr>
                <w:rFonts w:ascii="Arial" w:hAnsi="Arial" w:eastAsia="Times New Roman" w:cs="Arial"/>
              </w:rPr>
            </w:pPr>
          </w:p>
        </w:tc>
        <w:tc>
          <w:tcPr>
            <w:tcW w:w="0" w:type="auto"/>
            <w:tcMar>
              <w:top w:w="100" w:type="dxa"/>
              <w:left w:w="100" w:type="dxa"/>
              <w:bottom w:w="100" w:type="dxa"/>
              <w:right w:w="100" w:type="dxa"/>
            </w:tcMar>
            <w:hideMark/>
          </w:tcPr>
          <w:p w:rsidRPr="00124388" w:rsidR="007F3C4A" w:rsidP="007F3C4A" w:rsidRDefault="007F3C4A" w14:paraId="67B30043" w14:textId="77777777">
            <w:pPr>
              <w:jc w:val="right"/>
              <w:rPr>
                <w:rFonts w:ascii="Arial" w:hAnsi="Arial" w:eastAsia="Times New Roman" w:cs="Arial"/>
              </w:rPr>
            </w:pPr>
            <w:r w:rsidRPr="00124388">
              <w:rPr>
                <w:rFonts w:ascii="Arial" w:hAnsi="Arial" w:eastAsia="Times New Roman" w:cs="Arial"/>
                <w:color w:val="000000"/>
                <w:sz w:val="22"/>
                <w:szCs w:val="22"/>
              </w:rPr>
              <w:t>SUL ROSS STATE UNIVERSITY RESEARCH COUNCIL</w:t>
            </w:r>
          </w:p>
          <w:p w:rsidRPr="00124388" w:rsidR="007F3C4A" w:rsidP="007F3C4A" w:rsidRDefault="007F3C4A" w14:paraId="591DF1D1" w14:textId="77777777">
            <w:pPr>
              <w:jc w:val="right"/>
              <w:rPr>
                <w:rFonts w:ascii="Arial" w:hAnsi="Arial" w:eastAsia="Times New Roman" w:cs="Arial"/>
              </w:rPr>
            </w:pPr>
            <w:r w:rsidRPr="00124388">
              <w:rPr>
                <w:rFonts w:ascii="Arial" w:hAnsi="Arial" w:eastAsia="Times New Roman" w:cs="Arial"/>
                <w:color w:val="000000"/>
                <w:sz w:val="22"/>
                <w:szCs w:val="22"/>
              </w:rPr>
              <w:t>APPLICATION FORM</w:t>
            </w:r>
          </w:p>
          <w:p w:rsidRPr="00124388" w:rsidR="007F3C4A" w:rsidP="007F3C4A" w:rsidRDefault="007F3C4A" w14:paraId="6CD2B2D8" w14:textId="77777777">
            <w:pPr>
              <w:jc w:val="right"/>
              <w:rPr>
                <w:rFonts w:ascii="Arial" w:hAnsi="Arial" w:eastAsia="Times New Roman" w:cs="Arial"/>
              </w:rPr>
            </w:pPr>
            <w:r w:rsidRPr="00124388">
              <w:rPr>
                <w:rFonts w:ascii="Arial" w:hAnsi="Arial" w:eastAsia="Times New Roman" w:cs="Arial"/>
                <w:color w:val="000000"/>
                <w:sz w:val="22"/>
                <w:szCs w:val="22"/>
              </w:rPr>
              <w:t>(Rev. 2023)</w:t>
            </w:r>
          </w:p>
        </w:tc>
      </w:tr>
    </w:tbl>
    <w:p w:rsidRPr="00124388" w:rsidR="007F3C4A" w:rsidP="007F3C4A" w:rsidRDefault="007F3C4A" w14:paraId="0031A57B"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0BA61749" w14:textId="77777777">
      <w:pPr>
        <w:rPr>
          <w:rFonts w:ascii="Arial" w:hAnsi="Arial" w:eastAsia="Times New Roman" w:cs="Arial"/>
        </w:rPr>
      </w:pPr>
      <w:r w:rsidRPr="00124388">
        <w:rPr>
          <w:rFonts w:ascii="Arial" w:hAnsi="Arial" w:eastAsia="Times New Roman" w:cs="Arial"/>
          <w:color w:val="000000"/>
          <w:sz w:val="22"/>
          <w:szCs w:val="22"/>
        </w:rPr>
        <w:t>FACULTY INFORMATION – PRINCIPAL INVESTIGATOR</w:t>
      </w:r>
    </w:p>
    <w:p w:rsidRPr="00124388" w:rsidR="007F3C4A" w:rsidP="007F3C4A" w:rsidRDefault="007F3C4A" w14:paraId="7DD7F674" w14:textId="77777777">
      <w:pPr>
        <w:rPr>
          <w:rFonts w:ascii="Arial" w:hAnsi="Arial" w:eastAsia="Times New Roman" w:cs="Arial"/>
        </w:rPr>
      </w:pPr>
      <w:r w:rsidRPr="00124388">
        <w:rPr>
          <w:rFonts w:ascii="Arial" w:hAnsi="Arial" w:eastAsia="Times New Roman"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034"/>
        <w:gridCol w:w="262"/>
        <w:gridCol w:w="1716"/>
        <w:gridCol w:w="262"/>
      </w:tblGrid>
      <w:tr w:rsidRPr="00124388" w:rsidR="007F3C4A" w:rsidTr="007F3C4A" w14:paraId="7D87EDFF" w14:textId="77777777">
        <w:trPr>
          <w:trHeight w:val="4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6116AB6D" w14:textId="77777777">
            <w:pPr>
              <w:rPr>
                <w:rFonts w:ascii="Arial" w:hAnsi="Arial" w:eastAsia="Times New Roman" w:cs="Arial"/>
              </w:rPr>
            </w:pPr>
            <w:r w:rsidRPr="00124388">
              <w:rPr>
                <w:rFonts w:ascii="Arial" w:hAnsi="Arial" w:eastAsia="Times New Roman" w:cs="Arial"/>
                <w:color w:val="000000"/>
                <w:sz w:val="22"/>
                <w:szCs w:val="22"/>
              </w:rPr>
              <w:t>NAME</w:t>
            </w:r>
          </w:p>
        </w:tc>
        <w:tc>
          <w:tcPr>
            <w:tcW w:w="0" w:type="auto"/>
            <w:tcBorders>
              <w:top w:val="single" w:color="000000" w:sz="6" w:space="0"/>
              <w:left w:val="single" w:color="000000" w:sz="6" w:space="0"/>
              <w:bottom w:val="single" w:color="000000" w:sz="6" w:space="0"/>
              <w:right w:val="single" w:color="000000" w:sz="6" w:space="0"/>
            </w:tcBorders>
            <w:shd w:val="clear" w:color="auto" w:fill="BDD6EE"/>
            <w:tcMar>
              <w:top w:w="100" w:type="dxa"/>
              <w:left w:w="100" w:type="dxa"/>
              <w:bottom w:w="100" w:type="dxa"/>
              <w:right w:w="100" w:type="dxa"/>
            </w:tcMar>
            <w:hideMark/>
          </w:tcPr>
          <w:p w:rsidRPr="00124388" w:rsidR="007F3C4A" w:rsidP="007F3C4A" w:rsidRDefault="007F3C4A" w14:paraId="3DBB69DC"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9D90106" w14:textId="77777777">
            <w:pPr>
              <w:rPr>
                <w:rFonts w:ascii="Arial" w:hAnsi="Arial" w:eastAsia="Times New Roman" w:cs="Arial"/>
              </w:rPr>
            </w:pPr>
            <w:r w:rsidRPr="00124388">
              <w:rPr>
                <w:rFonts w:ascii="Arial" w:hAnsi="Arial" w:eastAsia="Times New Roman" w:cs="Arial"/>
                <w:color w:val="000000"/>
                <w:sz w:val="22"/>
                <w:szCs w:val="22"/>
              </w:rPr>
              <w:t>EMAIL</w:t>
            </w:r>
          </w:p>
        </w:tc>
        <w:tc>
          <w:tcPr>
            <w:tcW w:w="0" w:type="auto"/>
            <w:tcBorders>
              <w:top w:val="single" w:color="000000" w:sz="6" w:space="0"/>
              <w:left w:val="single" w:color="000000" w:sz="6" w:space="0"/>
              <w:bottom w:val="single" w:color="000000" w:sz="6" w:space="0"/>
              <w:right w:val="single" w:color="000000" w:sz="6" w:space="0"/>
            </w:tcBorders>
            <w:shd w:val="clear" w:color="auto" w:fill="BDD6EE"/>
            <w:tcMar>
              <w:top w:w="100" w:type="dxa"/>
              <w:left w:w="100" w:type="dxa"/>
              <w:bottom w:w="100" w:type="dxa"/>
              <w:right w:w="100" w:type="dxa"/>
            </w:tcMar>
            <w:hideMark/>
          </w:tcPr>
          <w:p w:rsidRPr="00124388" w:rsidR="007F3C4A" w:rsidP="007F3C4A" w:rsidRDefault="007F3C4A" w14:paraId="750936CB"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055421D0" w14:textId="77777777">
        <w:trPr>
          <w:trHeight w:val="69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62C25156" w14:textId="77777777">
            <w:pPr>
              <w:rPr>
                <w:rFonts w:ascii="Arial" w:hAnsi="Arial" w:eastAsia="Times New Roman" w:cs="Arial"/>
              </w:rPr>
            </w:pPr>
            <w:r w:rsidRPr="00124388">
              <w:rPr>
                <w:rFonts w:ascii="Arial" w:hAnsi="Arial" w:eastAsia="Times New Roman" w:cs="Arial"/>
                <w:color w:val="000000"/>
                <w:sz w:val="22"/>
                <w:szCs w:val="22"/>
              </w:rPr>
              <w:t>ACADEMIC RANK</w:t>
            </w:r>
          </w:p>
        </w:tc>
        <w:tc>
          <w:tcPr>
            <w:tcW w:w="0" w:type="auto"/>
            <w:tcBorders>
              <w:top w:val="single" w:color="000000" w:sz="6" w:space="0"/>
              <w:left w:val="single" w:color="000000" w:sz="6" w:space="0"/>
              <w:bottom w:val="single" w:color="000000" w:sz="6" w:space="0"/>
              <w:right w:val="single" w:color="000000" w:sz="6" w:space="0"/>
            </w:tcBorders>
            <w:shd w:val="clear" w:color="auto" w:fill="BDD6EE"/>
            <w:tcMar>
              <w:top w:w="100" w:type="dxa"/>
              <w:left w:w="100" w:type="dxa"/>
              <w:bottom w:w="100" w:type="dxa"/>
              <w:right w:w="100" w:type="dxa"/>
            </w:tcMar>
            <w:hideMark/>
          </w:tcPr>
          <w:p w:rsidRPr="00124388" w:rsidR="007F3C4A" w:rsidP="007F3C4A" w:rsidRDefault="007F3C4A" w14:paraId="53B73A44"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37431D5E" w14:textId="77777777">
            <w:pPr>
              <w:rPr>
                <w:rFonts w:ascii="Arial" w:hAnsi="Arial" w:eastAsia="Times New Roman" w:cs="Arial"/>
              </w:rPr>
            </w:pPr>
            <w:r w:rsidRPr="00124388">
              <w:rPr>
                <w:rFonts w:ascii="Arial" w:hAnsi="Arial" w:eastAsia="Times New Roman" w:cs="Arial"/>
                <w:color w:val="000000"/>
                <w:sz w:val="22"/>
                <w:szCs w:val="22"/>
              </w:rPr>
              <w:t>PHONE</w:t>
            </w:r>
          </w:p>
        </w:tc>
        <w:tc>
          <w:tcPr>
            <w:tcW w:w="0" w:type="auto"/>
            <w:tcBorders>
              <w:top w:val="single" w:color="000000" w:sz="6" w:space="0"/>
              <w:left w:val="single" w:color="000000" w:sz="6" w:space="0"/>
              <w:bottom w:val="single" w:color="000000" w:sz="6" w:space="0"/>
              <w:right w:val="single" w:color="000000" w:sz="6" w:space="0"/>
            </w:tcBorders>
            <w:shd w:val="clear" w:color="auto" w:fill="BDD6EE"/>
            <w:tcMar>
              <w:top w:w="100" w:type="dxa"/>
              <w:left w:w="100" w:type="dxa"/>
              <w:bottom w:w="100" w:type="dxa"/>
              <w:right w:w="100" w:type="dxa"/>
            </w:tcMar>
            <w:hideMark/>
          </w:tcPr>
          <w:p w:rsidRPr="00124388" w:rsidR="007F3C4A" w:rsidP="007F3C4A" w:rsidRDefault="007F3C4A" w14:paraId="24CA70BF"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5A6CD7F6" w14:textId="77777777">
        <w:trPr>
          <w:trHeight w:val="4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7A1D48D" w14:textId="77777777">
            <w:pPr>
              <w:rPr>
                <w:rFonts w:ascii="Arial" w:hAnsi="Arial" w:eastAsia="Times New Roman" w:cs="Arial"/>
              </w:rPr>
            </w:pPr>
            <w:r w:rsidRPr="00124388">
              <w:rPr>
                <w:rFonts w:ascii="Arial" w:hAnsi="Arial" w:eastAsia="Times New Roman" w:cs="Arial"/>
                <w:color w:val="000000"/>
                <w:sz w:val="22"/>
                <w:szCs w:val="22"/>
              </w:rPr>
              <w:t>COLLEGE</w:t>
            </w:r>
          </w:p>
        </w:tc>
        <w:tc>
          <w:tcPr>
            <w:tcW w:w="0" w:type="auto"/>
            <w:tcBorders>
              <w:top w:val="single" w:color="000000" w:sz="6" w:space="0"/>
              <w:left w:val="single" w:color="000000" w:sz="6" w:space="0"/>
              <w:bottom w:val="single" w:color="000000" w:sz="6" w:space="0"/>
              <w:right w:val="single" w:color="000000" w:sz="6" w:space="0"/>
            </w:tcBorders>
            <w:shd w:val="clear" w:color="auto" w:fill="BDD6EE"/>
            <w:tcMar>
              <w:top w:w="100" w:type="dxa"/>
              <w:left w:w="100" w:type="dxa"/>
              <w:bottom w:w="100" w:type="dxa"/>
              <w:right w:w="100" w:type="dxa"/>
            </w:tcMar>
            <w:hideMark/>
          </w:tcPr>
          <w:p w:rsidRPr="00124388" w:rsidR="007F3C4A" w:rsidP="007F3C4A" w:rsidRDefault="007F3C4A" w14:paraId="6663CA3C"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D5255A9" w14:textId="77777777">
            <w:pPr>
              <w:rPr>
                <w:rFonts w:ascii="Arial" w:hAnsi="Arial" w:eastAsia="Times New Roman" w:cs="Arial"/>
              </w:rPr>
            </w:pPr>
            <w:r w:rsidRPr="00124388">
              <w:rPr>
                <w:rFonts w:ascii="Arial" w:hAnsi="Arial" w:eastAsia="Times New Roman" w:cs="Arial"/>
                <w:color w:val="000000"/>
                <w:sz w:val="22"/>
                <w:szCs w:val="22"/>
              </w:rPr>
              <w:t>DEPARTMENT</w:t>
            </w:r>
          </w:p>
        </w:tc>
        <w:tc>
          <w:tcPr>
            <w:tcW w:w="0" w:type="auto"/>
            <w:tcBorders>
              <w:top w:val="single" w:color="000000" w:sz="6" w:space="0"/>
              <w:left w:val="single" w:color="000000" w:sz="6" w:space="0"/>
              <w:bottom w:val="single" w:color="000000" w:sz="6" w:space="0"/>
              <w:right w:val="single" w:color="000000" w:sz="6" w:space="0"/>
            </w:tcBorders>
            <w:shd w:val="clear" w:color="auto" w:fill="BDD6EE"/>
            <w:tcMar>
              <w:top w:w="100" w:type="dxa"/>
              <w:left w:w="100" w:type="dxa"/>
              <w:bottom w:w="100" w:type="dxa"/>
              <w:right w:w="100" w:type="dxa"/>
            </w:tcMar>
            <w:hideMark/>
          </w:tcPr>
          <w:p w:rsidRPr="00124388" w:rsidR="007F3C4A" w:rsidP="007F3C4A" w:rsidRDefault="007F3C4A" w14:paraId="7AAD0384" w14:textId="77777777">
            <w:pPr>
              <w:rPr>
                <w:rFonts w:ascii="Arial" w:hAnsi="Arial" w:eastAsia="Times New Roman" w:cs="Arial"/>
              </w:rPr>
            </w:pPr>
            <w:r w:rsidRPr="00124388">
              <w:rPr>
                <w:rFonts w:ascii="Arial" w:hAnsi="Arial" w:eastAsia="Times New Roman" w:cs="Arial"/>
                <w:color w:val="000000"/>
                <w:sz w:val="22"/>
                <w:szCs w:val="22"/>
              </w:rPr>
              <w:t> </w:t>
            </w:r>
          </w:p>
        </w:tc>
      </w:tr>
    </w:tbl>
    <w:p w:rsidRPr="00124388" w:rsidR="007F3C4A" w:rsidP="007F3C4A" w:rsidRDefault="007F3C4A" w14:paraId="1CA5DFB2"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28375A6" w14:textId="77777777">
      <w:pPr>
        <w:rPr>
          <w:rFonts w:ascii="Arial" w:hAnsi="Arial" w:eastAsia="Times New Roman" w:cs="Arial"/>
        </w:rPr>
      </w:pPr>
      <w:r w:rsidRPr="00124388">
        <w:rPr>
          <w:rFonts w:ascii="Arial" w:hAnsi="Arial" w:eastAsia="Times New Roman" w:cs="Arial"/>
          <w:color w:val="000000"/>
          <w:sz w:val="22"/>
          <w:szCs w:val="22"/>
        </w:rPr>
        <w:t>Have you received a Research Enhancement Grant within the last two years?</w:t>
      </w:r>
    </w:p>
    <w:p w:rsidRPr="00124388" w:rsidR="007F3C4A" w:rsidP="007F3C4A" w:rsidRDefault="007F3C4A" w14:paraId="28452DCF" w14:textId="77777777">
      <w:pPr>
        <w:rPr>
          <w:rFonts w:ascii="Arial" w:hAnsi="Arial" w:eastAsia="Times New Roman" w:cs="Arial"/>
        </w:rPr>
      </w:pPr>
      <w:r w:rsidRPr="00124388">
        <w:rPr>
          <w:rFonts w:ascii="Arial" w:hAnsi="Arial" w:eastAsia="Times New Roman" w:cs="Arial"/>
          <w:color w:val="000000"/>
          <w:sz w:val="22"/>
          <w:szCs w:val="22"/>
        </w:rPr>
        <w:t>__________________________</w:t>
      </w:r>
    </w:p>
    <w:p w:rsidRPr="00124388" w:rsidR="007F3C4A" w:rsidP="007F3C4A" w:rsidRDefault="007F3C4A" w14:paraId="00FB2323" w14:textId="77777777">
      <w:pPr>
        <w:rPr>
          <w:rFonts w:ascii="Arial" w:hAnsi="Arial" w:eastAsia="Times New Roman" w:cs="Arial"/>
        </w:rPr>
      </w:pPr>
    </w:p>
    <w:p w:rsidRPr="00124388" w:rsidR="007F3C4A" w:rsidP="007F3C4A" w:rsidRDefault="007F3C4A" w14:paraId="3D7FAD63" w14:textId="77777777">
      <w:pPr>
        <w:rPr>
          <w:rFonts w:ascii="Arial" w:hAnsi="Arial" w:eastAsia="Times New Roman" w:cs="Arial"/>
        </w:rPr>
      </w:pPr>
      <w:r w:rsidRPr="00124388">
        <w:rPr>
          <w:rFonts w:ascii="Arial" w:hAnsi="Arial" w:eastAsia="Times New Roman" w:cs="Arial"/>
          <w:color w:val="000000"/>
          <w:sz w:val="22"/>
          <w:szCs w:val="22"/>
        </w:rPr>
        <w:t xml:space="preserve">If so, please indicate year and title of </w:t>
      </w:r>
      <w:proofErr w:type="gramStart"/>
      <w:r w:rsidRPr="00124388">
        <w:rPr>
          <w:rFonts w:ascii="Arial" w:hAnsi="Arial" w:eastAsia="Times New Roman" w:cs="Arial"/>
          <w:color w:val="000000"/>
          <w:sz w:val="22"/>
          <w:szCs w:val="22"/>
        </w:rPr>
        <w:t>project:_</w:t>
      </w:r>
      <w:proofErr w:type="gramEnd"/>
      <w:r w:rsidRPr="00124388">
        <w:rPr>
          <w:rFonts w:ascii="Arial" w:hAnsi="Arial" w:eastAsia="Times New Roman" w:cs="Arial"/>
          <w:color w:val="000000"/>
          <w:sz w:val="22"/>
          <w:szCs w:val="22"/>
        </w:rPr>
        <w:t>_____________________________________</w:t>
      </w:r>
    </w:p>
    <w:p w:rsidRPr="00124388" w:rsidR="007F3C4A" w:rsidP="007F3C4A" w:rsidRDefault="007F3C4A" w14:paraId="662B873B" w14:textId="77777777">
      <w:pPr>
        <w:rPr>
          <w:rFonts w:ascii="Arial" w:hAnsi="Arial" w:eastAsia="Times New Roman" w:cs="Arial"/>
        </w:rPr>
      </w:pPr>
    </w:p>
    <w:p w:rsidRPr="00124388" w:rsidR="007F3C4A" w:rsidP="007F3C4A" w:rsidRDefault="007F3C4A" w14:paraId="2EEFC6B0" w14:textId="77777777">
      <w:pPr>
        <w:rPr>
          <w:rFonts w:ascii="Arial" w:hAnsi="Arial" w:eastAsia="Times New Roman" w:cs="Arial"/>
        </w:rPr>
      </w:pPr>
      <w:r w:rsidRPr="00124388">
        <w:rPr>
          <w:rFonts w:ascii="Arial" w:hAnsi="Arial" w:eastAsia="Times New Roman" w:cs="Arial"/>
          <w:color w:val="000000"/>
          <w:sz w:val="22"/>
          <w:szCs w:val="22"/>
        </w:rPr>
        <w:t>Check the project area most likely to apply to this proposal:</w:t>
      </w:r>
    </w:p>
    <w:p w:rsidRPr="00124388" w:rsidR="007F3C4A" w:rsidP="007F3C4A" w:rsidRDefault="007F3C4A" w14:paraId="3FA62920" w14:textId="77777777">
      <w:pPr>
        <w:ind w:left="720"/>
        <w:rPr>
          <w:rFonts w:ascii="Arial" w:hAnsi="Arial" w:eastAsia="Times New Roman" w:cs="Arial"/>
        </w:rPr>
      </w:pPr>
      <w:proofErr w:type="gramStart"/>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Research</w:t>
      </w:r>
      <w:proofErr w:type="gramEnd"/>
      <w:r w:rsidRPr="00124388">
        <w:rPr>
          <w:rFonts w:ascii="Arial" w:hAnsi="Arial" w:eastAsia="Times New Roman" w:cs="Arial"/>
          <w:color w:val="000000"/>
          <w:sz w:val="22"/>
          <w:szCs w:val="22"/>
        </w:rPr>
        <w:t xml:space="preserve"> (basic or applied)</w:t>
      </w:r>
    </w:p>
    <w:p w:rsidRPr="00124388" w:rsidR="007F3C4A" w:rsidP="007F3C4A" w:rsidRDefault="007F3C4A" w14:paraId="64848CA3" w14:textId="77777777">
      <w:pPr>
        <w:ind w:left="720"/>
        <w:rPr>
          <w:rFonts w:ascii="Arial" w:hAnsi="Arial" w:eastAsia="Times New Roman" w:cs="Arial"/>
        </w:rPr>
      </w:pPr>
      <w:proofErr w:type="gramStart"/>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Page</w:t>
      </w:r>
      <w:proofErr w:type="gramEnd"/>
      <w:r w:rsidRPr="00124388">
        <w:rPr>
          <w:rFonts w:ascii="Arial" w:hAnsi="Arial" w:eastAsia="Times New Roman" w:cs="Arial"/>
          <w:color w:val="000000"/>
          <w:sz w:val="22"/>
          <w:szCs w:val="22"/>
        </w:rPr>
        <w:t xml:space="preserve"> costs</w:t>
      </w:r>
    </w:p>
    <w:p w:rsidRPr="00124388" w:rsidR="007F3C4A" w:rsidP="007F3C4A" w:rsidRDefault="007F3C4A" w14:paraId="4C142527" w14:textId="77777777">
      <w:pPr>
        <w:ind w:left="720"/>
        <w:rPr>
          <w:rFonts w:ascii="Arial" w:hAnsi="Arial" w:eastAsia="Times New Roman" w:cs="Arial"/>
        </w:rPr>
      </w:pPr>
      <w:proofErr w:type="gramStart"/>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Manuscript</w:t>
      </w:r>
      <w:proofErr w:type="gramEnd"/>
      <w:r w:rsidRPr="00124388">
        <w:rPr>
          <w:rFonts w:ascii="Arial" w:hAnsi="Arial" w:eastAsia="Times New Roman" w:cs="Arial"/>
          <w:color w:val="000000"/>
          <w:sz w:val="22"/>
          <w:szCs w:val="22"/>
        </w:rPr>
        <w:t xml:space="preserve"> preparation</w:t>
      </w:r>
    </w:p>
    <w:p w:rsidRPr="00124388" w:rsidR="007F3C4A" w:rsidP="007F3C4A" w:rsidRDefault="007F3C4A" w14:paraId="3BE21E23" w14:textId="77777777">
      <w:pPr>
        <w:ind w:left="720"/>
        <w:rPr>
          <w:rFonts w:ascii="Arial" w:hAnsi="Arial" w:eastAsia="Times New Roman" w:cs="Arial"/>
        </w:rPr>
      </w:pPr>
      <w:proofErr w:type="gramStart"/>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Meeting</w:t>
      </w:r>
      <w:proofErr w:type="gramEnd"/>
      <w:r w:rsidRPr="00124388">
        <w:rPr>
          <w:rFonts w:ascii="Arial" w:hAnsi="Arial" w:eastAsia="Times New Roman" w:cs="Arial"/>
          <w:color w:val="000000"/>
          <w:sz w:val="22"/>
          <w:szCs w:val="22"/>
        </w:rPr>
        <w:t xml:space="preserve"> costs</w:t>
      </w:r>
    </w:p>
    <w:p w:rsidRPr="00124388" w:rsidR="007F3C4A" w:rsidP="007F3C4A" w:rsidRDefault="007F3C4A" w14:paraId="6CAAFDCD" w14:textId="77777777">
      <w:pPr>
        <w:ind w:left="720"/>
        <w:rPr>
          <w:rFonts w:ascii="Arial" w:hAnsi="Arial" w:eastAsia="Times New Roman" w:cs="Arial"/>
        </w:rPr>
      </w:pPr>
      <w:proofErr w:type="gramStart"/>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Curriculum</w:t>
      </w:r>
      <w:proofErr w:type="gramEnd"/>
      <w:r w:rsidRPr="00124388">
        <w:rPr>
          <w:rFonts w:ascii="Arial" w:hAnsi="Arial" w:eastAsia="Times New Roman" w:cs="Arial"/>
          <w:color w:val="000000"/>
          <w:sz w:val="22"/>
          <w:szCs w:val="22"/>
        </w:rPr>
        <w:t xml:space="preserve"> development</w:t>
      </w:r>
    </w:p>
    <w:p w:rsidRPr="00124388" w:rsidR="007F3C4A" w:rsidP="007F3C4A" w:rsidRDefault="007F3C4A" w14:paraId="76D7A08C" w14:textId="77777777">
      <w:pPr>
        <w:spacing w:after="160"/>
        <w:ind w:left="720"/>
        <w:rPr>
          <w:rFonts w:ascii="Arial" w:hAnsi="Arial" w:eastAsia="Times New Roman" w:cs="Arial"/>
        </w:rPr>
      </w:pPr>
      <w:proofErr w:type="gramStart"/>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Other</w:t>
      </w:r>
      <w:proofErr w:type="gramEnd"/>
      <w:r w:rsidRPr="00124388">
        <w:rPr>
          <w:rFonts w:ascii="Arial" w:hAnsi="Arial" w:eastAsia="Times New Roman" w:cs="Arial"/>
          <w:color w:val="000000"/>
          <w:sz w:val="22"/>
          <w:szCs w:val="22"/>
        </w:rPr>
        <w:t>: ________________________</w:t>
      </w:r>
    </w:p>
    <w:p w:rsidRPr="00124388" w:rsidR="007F3C4A" w:rsidP="007F3C4A" w:rsidRDefault="007F3C4A" w14:paraId="49371D76" w14:textId="77777777">
      <w:pPr>
        <w:spacing w:after="160"/>
        <w:rPr>
          <w:rFonts w:ascii="Arial" w:hAnsi="Arial" w:eastAsia="Times New Roman" w:cs="Arial"/>
        </w:rPr>
      </w:pPr>
      <w:r w:rsidRPr="00124388">
        <w:rPr>
          <w:rFonts w:ascii="Arial" w:hAnsi="Arial" w:eastAsia="Times New Roman" w:cs="Arial"/>
          <w:color w:val="000000"/>
          <w:sz w:val="22"/>
          <w:szCs w:val="22"/>
        </w:rPr>
        <w:t>In the attached proposal:</w:t>
      </w:r>
    </w:p>
    <w:p w:rsidRPr="00124388" w:rsidR="007F3C4A" w:rsidP="007F3C4A" w:rsidRDefault="007F3C4A" w14:paraId="6272026B" w14:textId="77777777">
      <w:pPr>
        <w:ind w:left="720"/>
        <w:rPr>
          <w:rFonts w:ascii="Arial" w:hAnsi="Arial" w:eastAsia="Times New Roman" w:cs="Arial"/>
        </w:rPr>
      </w:pPr>
      <w:proofErr w:type="gramStart"/>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I</w:t>
      </w:r>
      <w:proofErr w:type="gramEnd"/>
      <w:r w:rsidRPr="00124388">
        <w:rPr>
          <w:rFonts w:ascii="Arial" w:hAnsi="Arial" w:eastAsia="Times New Roman" w:cs="Arial"/>
          <w:color w:val="000000"/>
          <w:sz w:val="22"/>
          <w:szCs w:val="22"/>
        </w:rPr>
        <w:t xml:space="preserve"> have included a cover sheet.</w:t>
      </w:r>
    </w:p>
    <w:p w:rsidRPr="00124388" w:rsidR="007F3C4A" w:rsidP="007F3C4A" w:rsidRDefault="007F3C4A" w14:paraId="4AD3B8CF" w14:textId="77777777">
      <w:pPr>
        <w:ind w:left="720"/>
        <w:rPr>
          <w:rFonts w:ascii="Arial" w:hAnsi="Arial" w:eastAsia="Times New Roman" w:cs="Arial"/>
        </w:rPr>
      </w:pPr>
      <w:proofErr w:type="gramStart"/>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I</w:t>
      </w:r>
      <w:proofErr w:type="gramEnd"/>
      <w:r w:rsidRPr="00124388">
        <w:rPr>
          <w:rFonts w:ascii="Arial" w:hAnsi="Arial" w:eastAsia="Times New Roman" w:cs="Arial"/>
          <w:color w:val="000000"/>
          <w:sz w:val="22"/>
          <w:szCs w:val="22"/>
        </w:rPr>
        <w:t xml:space="preserve"> have included a budget page.</w:t>
      </w:r>
    </w:p>
    <w:p w:rsidRPr="00124388" w:rsidR="007F3C4A" w:rsidP="007F3C4A" w:rsidRDefault="007F3C4A" w14:paraId="3765B34B" w14:textId="77777777">
      <w:pPr>
        <w:ind w:left="720"/>
        <w:rPr>
          <w:rFonts w:ascii="Arial" w:hAnsi="Arial" w:eastAsia="Times New Roman" w:cs="Arial"/>
        </w:rPr>
      </w:pPr>
      <w:proofErr w:type="gramStart"/>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I</w:t>
      </w:r>
      <w:proofErr w:type="gramEnd"/>
      <w:r w:rsidRPr="00124388">
        <w:rPr>
          <w:rFonts w:ascii="Arial" w:hAnsi="Arial" w:eastAsia="Times New Roman" w:cs="Arial"/>
          <w:color w:val="000000"/>
          <w:sz w:val="22"/>
          <w:szCs w:val="22"/>
        </w:rPr>
        <w:t xml:space="preserve"> have included a concise summary of the proposal (Abstract).</w:t>
      </w:r>
    </w:p>
    <w:p w:rsidRPr="00124388" w:rsidR="007F3C4A" w:rsidP="007F3C4A" w:rsidRDefault="007F3C4A" w14:paraId="539C12C5" w14:textId="77777777">
      <w:pPr>
        <w:ind w:left="720"/>
        <w:rPr>
          <w:rFonts w:ascii="Arial" w:hAnsi="Arial" w:eastAsia="Times New Roman" w:cs="Arial"/>
        </w:rPr>
      </w:pPr>
      <w:proofErr w:type="gramStart"/>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I</w:t>
      </w:r>
      <w:proofErr w:type="gramEnd"/>
      <w:r w:rsidRPr="00124388">
        <w:rPr>
          <w:rFonts w:ascii="Arial" w:hAnsi="Arial" w:eastAsia="Times New Roman" w:cs="Arial"/>
          <w:color w:val="000000"/>
          <w:sz w:val="22"/>
          <w:szCs w:val="22"/>
        </w:rPr>
        <w:t xml:space="preserve"> have included a proposal narrative including: 1) objectives, 2) significance with literature review 3) methodology 4) Potential results or outcome according to guidelines</w:t>
      </w:r>
    </w:p>
    <w:p w:rsidRPr="00124388" w:rsidR="007F3C4A" w:rsidP="007F3C4A" w:rsidRDefault="007F3C4A" w14:paraId="2588F732" w14:textId="77777777">
      <w:pPr>
        <w:spacing w:after="160"/>
        <w:ind w:left="720"/>
        <w:rPr>
          <w:rFonts w:ascii="Arial" w:hAnsi="Arial" w:eastAsia="Times New Roman" w:cs="Arial"/>
        </w:rPr>
      </w:pPr>
      <w:proofErr w:type="gramStart"/>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I</w:t>
      </w:r>
      <w:proofErr w:type="gramEnd"/>
      <w:r w:rsidRPr="00124388">
        <w:rPr>
          <w:rFonts w:ascii="Arial" w:hAnsi="Arial" w:eastAsia="Times New Roman" w:cs="Arial"/>
          <w:color w:val="000000"/>
          <w:sz w:val="22"/>
          <w:szCs w:val="22"/>
        </w:rPr>
        <w:t xml:space="preserve"> have included a brief </w:t>
      </w:r>
      <w:r w:rsidRPr="00124388">
        <w:rPr>
          <w:rFonts w:ascii="Arial" w:hAnsi="Arial" w:eastAsia="Times New Roman" w:cs="Arial"/>
          <w:i/>
          <w:iCs/>
          <w:color w:val="000000"/>
          <w:sz w:val="22"/>
          <w:szCs w:val="22"/>
        </w:rPr>
        <w:t xml:space="preserve">vita </w:t>
      </w:r>
      <w:r w:rsidRPr="00124388">
        <w:rPr>
          <w:rFonts w:ascii="Arial" w:hAnsi="Arial" w:eastAsia="Times New Roman" w:cs="Arial"/>
          <w:color w:val="000000"/>
          <w:sz w:val="22"/>
          <w:szCs w:val="22"/>
        </w:rPr>
        <w:t>of the principal investigator according to guidelines</w:t>
      </w:r>
    </w:p>
    <w:p w:rsidRPr="00124388" w:rsidR="007F3C4A" w:rsidP="007F3C4A" w:rsidRDefault="007F3C4A" w14:paraId="127FF4A9" w14:textId="77777777">
      <w:pPr>
        <w:spacing w:after="160"/>
        <w:rPr>
          <w:rFonts w:ascii="Arial" w:hAnsi="Arial" w:eastAsia="Times New Roman" w:cs="Arial"/>
        </w:rPr>
      </w:pPr>
      <w:r w:rsidRPr="00124388">
        <w:rPr>
          <w:rFonts w:ascii="Arial" w:hAnsi="Arial" w:eastAsia="Times New Roman" w:cs="Arial"/>
          <w:color w:val="000000"/>
          <w:sz w:val="22"/>
          <w:szCs w:val="22"/>
        </w:rPr>
        <w:t>Addition:</w:t>
      </w:r>
    </w:p>
    <w:p w:rsidRPr="00124388" w:rsidR="007F3C4A" w:rsidP="007F3C4A" w:rsidRDefault="007F3C4A" w14:paraId="51D9B369" w14:textId="77777777">
      <w:pPr>
        <w:spacing w:after="160"/>
        <w:ind w:left="720"/>
        <w:rPr>
          <w:rFonts w:ascii="Arial" w:hAnsi="Arial" w:eastAsia="Times New Roman" w:cs="Arial"/>
        </w:rPr>
      </w:pPr>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22"/>
          <w:szCs w:val="22"/>
        </w:rPr>
        <w:t>I understand that funding / support of this project rests within the sole discretion of the President upon the recommendation(s) of the Research Council/Research and Faculty Development Council and of the Executive Vice President and Provost; that denial of this request does not deny me a property and/or liberty right of interest; that I have read and understand the University’s Research Enhancement Proposal Policy; that support of my proposal by the University is conditioned upon my conforming in all respects to the requirements of such policy; and that nothing herein shall be construed to bind or obligate the University to initial or continued funding and/or support of this project.</w:t>
      </w:r>
    </w:p>
    <w:p w:rsidRPr="00124388" w:rsidR="007F3C4A" w:rsidP="007F3C4A" w:rsidRDefault="007F3C4A" w14:paraId="27C4AFF1" w14:textId="77777777">
      <w:pPr>
        <w:spacing w:after="16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3F9E8080" w14:textId="77777777">
      <w:pPr>
        <w:spacing w:after="160"/>
        <w:rPr>
          <w:rFonts w:ascii="Arial" w:hAnsi="Arial" w:eastAsia="Times New Roman" w:cs="Arial"/>
        </w:rPr>
      </w:pPr>
      <w:r w:rsidRPr="00124388">
        <w:rPr>
          <w:rFonts w:ascii="Arial" w:hAnsi="Arial" w:eastAsia="Times New Roman" w:cs="Arial"/>
          <w:color w:val="000000"/>
          <w:sz w:val="22"/>
          <w:szCs w:val="22"/>
        </w:rPr>
        <w:t xml:space="preserve">____________________________________              </w:t>
      </w:r>
      <w:r w:rsidRPr="00124388">
        <w:rPr>
          <w:rFonts w:ascii="Arial" w:hAnsi="Arial" w:eastAsia="Times New Roman" w:cs="Arial"/>
          <w:color w:val="000000"/>
          <w:sz w:val="22"/>
          <w:szCs w:val="22"/>
        </w:rPr>
        <w:tab/>
      </w:r>
      <w:r w:rsidRPr="00124388">
        <w:rPr>
          <w:rFonts w:ascii="Arial" w:hAnsi="Arial" w:eastAsia="Times New Roman" w:cs="Arial"/>
          <w:color w:val="000000"/>
          <w:sz w:val="22"/>
          <w:szCs w:val="22"/>
        </w:rPr>
        <w:t>________________________________</w:t>
      </w:r>
    </w:p>
    <w:p w:rsidRPr="00124388" w:rsidR="007F3C4A" w:rsidP="007F3C4A" w:rsidRDefault="007F3C4A" w14:paraId="3EB48112" w14:textId="77777777">
      <w:pPr>
        <w:spacing w:after="160"/>
        <w:rPr>
          <w:rFonts w:ascii="Arial" w:hAnsi="Arial" w:eastAsia="Times New Roman" w:cs="Arial"/>
        </w:rPr>
      </w:pPr>
      <w:r w:rsidRPr="00124388">
        <w:rPr>
          <w:rFonts w:ascii="Arial" w:hAnsi="Arial" w:eastAsia="Times New Roman" w:cs="Arial"/>
          <w:color w:val="000000"/>
          <w:sz w:val="22"/>
          <w:szCs w:val="22"/>
        </w:rPr>
        <w:t xml:space="preserve">Applicant’s Signature                                                </w:t>
      </w:r>
      <w:r w:rsidRPr="00124388">
        <w:rPr>
          <w:rFonts w:ascii="Arial" w:hAnsi="Arial" w:eastAsia="Times New Roman" w:cs="Arial"/>
          <w:color w:val="000000"/>
          <w:sz w:val="22"/>
          <w:szCs w:val="22"/>
        </w:rPr>
        <w:tab/>
      </w:r>
      <w:r w:rsidRPr="00124388">
        <w:rPr>
          <w:rFonts w:ascii="Arial" w:hAnsi="Arial" w:eastAsia="Times New Roman" w:cs="Arial"/>
          <w:color w:val="000000"/>
          <w:sz w:val="22"/>
          <w:szCs w:val="22"/>
        </w:rPr>
        <w:t>Date</w:t>
      </w:r>
    </w:p>
    <w:p w:rsidRPr="00124388" w:rsidR="007F3C4A" w:rsidP="007F3C4A" w:rsidRDefault="007F3C4A" w14:paraId="2DC86FD3" w14:textId="77777777">
      <w:pPr>
        <w:spacing w:after="16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D76B4C9" w14:textId="77777777">
      <w:pPr>
        <w:rPr>
          <w:rFonts w:ascii="Arial" w:hAnsi="Arial" w:eastAsia="Times New Roman" w:cs="Arial"/>
        </w:rPr>
      </w:pPr>
    </w:p>
    <w:p w:rsidRPr="00124388" w:rsidR="007F3C4A" w:rsidP="007F3C4A" w:rsidRDefault="007F3C4A" w14:paraId="4E0279A1" w14:textId="77777777">
      <w:pPr>
        <w:spacing w:after="16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0010402" w14:textId="77777777">
      <w:pPr>
        <w:rPr>
          <w:rFonts w:ascii="Arial" w:hAnsi="Arial" w:eastAsia="Times New Roman" w:cs="Arial"/>
        </w:rPr>
      </w:pPr>
    </w:p>
    <w:p w:rsidRPr="00124388" w:rsidR="007F3C4A" w:rsidP="007F3C4A" w:rsidRDefault="007F3C4A" w14:paraId="5203977E"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ED7A3A6" w14:textId="77777777">
      <w:pPr>
        <w:jc w:val="center"/>
        <w:rPr>
          <w:rFonts w:ascii="Arial" w:hAnsi="Arial" w:eastAsia="Times New Roman" w:cs="Arial"/>
        </w:rPr>
      </w:pPr>
      <w:r w:rsidRPr="00124388">
        <w:rPr>
          <w:rFonts w:ascii="Arial" w:hAnsi="Arial" w:eastAsia="Times New Roman" w:cs="Arial"/>
          <w:b/>
          <w:bCs/>
          <w:color w:val="000000"/>
          <w:sz w:val="22"/>
          <w:szCs w:val="22"/>
        </w:rPr>
        <w:t>SUL ROSS STATE UNIVERSITY</w:t>
      </w:r>
    </w:p>
    <w:p w:rsidRPr="00124388" w:rsidR="007F3C4A" w:rsidP="007F3C4A" w:rsidRDefault="007F3C4A" w14:paraId="61AE0034" w14:textId="77777777">
      <w:pPr>
        <w:jc w:val="center"/>
        <w:rPr>
          <w:rFonts w:ascii="Arial" w:hAnsi="Arial" w:eastAsia="Times New Roman" w:cs="Arial"/>
        </w:rPr>
      </w:pPr>
      <w:r w:rsidRPr="00124388">
        <w:rPr>
          <w:rFonts w:ascii="Arial" w:hAnsi="Arial" w:eastAsia="Times New Roman" w:cs="Arial"/>
          <w:b/>
          <w:bCs/>
          <w:color w:val="000000"/>
          <w:sz w:val="22"/>
          <w:szCs w:val="22"/>
        </w:rPr>
        <w:t>RESEARCH ENHANCEMENT PROPOSAL</w:t>
      </w:r>
    </w:p>
    <w:p w:rsidRPr="00124388" w:rsidR="007F3C4A" w:rsidP="007F3C4A" w:rsidRDefault="007F3C4A" w14:paraId="6B4AB01E" w14:textId="77777777">
      <w:pPr>
        <w:jc w:val="center"/>
        <w:rPr>
          <w:rFonts w:ascii="Arial" w:hAnsi="Arial" w:eastAsia="Times New Roman" w:cs="Arial"/>
        </w:rPr>
      </w:pPr>
      <w:r w:rsidRPr="00124388">
        <w:rPr>
          <w:rFonts w:ascii="Arial" w:hAnsi="Arial" w:eastAsia="Times New Roman" w:cs="Arial"/>
          <w:b/>
          <w:bCs/>
          <w:color w:val="000000"/>
          <w:sz w:val="22"/>
          <w:szCs w:val="22"/>
        </w:rPr>
        <w:t>COVER PAGE</w:t>
      </w:r>
    </w:p>
    <w:p w:rsidRPr="00124388" w:rsidR="007F3C4A" w:rsidP="007F3C4A" w:rsidRDefault="007F3C4A" w14:paraId="2B5357F3" w14:textId="77777777">
      <w:pPr>
        <w:jc w:val="center"/>
        <w:rPr>
          <w:rFonts w:ascii="Arial" w:hAnsi="Arial" w:eastAsia="Times New Roman" w:cs="Arial"/>
        </w:rPr>
      </w:pPr>
      <w:r w:rsidRPr="00124388">
        <w:rPr>
          <w:rFonts w:ascii="Arial" w:hAnsi="Arial" w:eastAsia="Times New Roman" w:cs="Arial"/>
          <w:b/>
          <w:bCs/>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3562"/>
        <w:gridCol w:w="262"/>
      </w:tblGrid>
      <w:tr w:rsidRPr="00124388" w:rsidR="007F3C4A" w:rsidTr="007F3C4A" w14:paraId="0978BC3D" w14:textId="77777777">
        <w:trPr>
          <w:trHeight w:val="69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3761D23B" w14:textId="77777777">
            <w:pPr>
              <w:rPr>
                <w:rFonts w:ascii="Arial" w:hAnsi="Arial" w:eastAsia="Times New Roman" w:cs="Arial"/>
              </w:rPr>
            </w:pPr>
            <w:r w:rsidRPr="00124388">
              <w:rPr>
                <w:rFonts w:ascii="Arial" w:hAnsi="Arial" w:eastAsia="Times New Roman" w:cs="Arial"/>
                <w:color w:val="000000"/>
                <w:sz w:val="22"/>
                <w:szCs w:val="22"/>
              </w:rPr>
              <w:t>TITLE OF PROPOSED PROJECT</w:t>
            </w:r>
          </w:p>
        </w:tc>
        <w:tc>
          <w:tcPr>
            <w:tcW w:w="0" w:type="auto"/>
            <w:tcBorders>
              <w:top w:val="single" w:color="000000" w:sz="6" w:space="0"/>
              <w:left w:val="single" w:color="000000" w:sz="6" w:space="0"/>
              <w:bottom w:val="single" w:color="000000" w:sz="6" w:space="0"/>
              <w:right w:val="single" w:color="000000" w:sz="6" w:space="0"/>
            </w:tcBorders>
            <w:shd w:val="clear" w:color="auto" w:fill="DEEAF6"/>
            <w:tcMar>
              <w:top w:w="100" w:type="dxa"/>
              <w:left w:w="100" w:type="dxa"/>
              <w:bottom w:w="100" w:type="dxa"/>
              <w:right w:w="100" w:type="dxa"/>
            </w:tcMar>
            <w:hideMark/>
          </w:tcPr>
          <w:p w:rsidRPr="00124388" w:rsidR="007F3C4A" w:rsidP="007F3C4A" w:rsidRDefault="007F3C4A" w14:paraId="3ECAE9D1"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228097F3" w14:textId="77777777">
        <w:trPr>
          <w:trHeight w:val="4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77DA244F" w14:textId="77777777">
            <w:pPr>
              <w:rPr>
                <w:rFonts w:ascii="Arial" w:hAnsi="Arial" w:eastAsia="Times New Roman" w:cs="Arial"/>
              </w:rPr>
            </w:pPr>
            <w:r w:rsidRPr="00124388">
              <w:rPr>
                <w:rFonts w:ascii="Arial" w:hAnsi="Arial" w:eastAsia="Times New Roman" w:cs="Arial"/>
                <w:color w:val="000000"/>
                <w:sz w:val="22"/>
                <w:szCs w:val="22"/>
              </w:rPr>
              <w:t>PRINCIPAL INVESTIGATOR</w:t>
            </w:r>
          </w:p>
        </w:tc>
        <w:tc>
          <w:tcPr>
            <w:tcW w:w="0" w:type="auto"/>
            <w:tcBorders>
              <w:top w:val="single" w:color="000000" w:sz="6" w:space="0"/>
              <w:left w:val="single" w:color="000000" w:sz="6" w:space="0"/>
              <w:bottom w:val="single" w:color="000000" w:sz="6" w:space="0"/>
              <w:right w:val="single" w:color="000000" w:sz="6" w:space="0"/>
            </w:tcBorders>
            <w:shd w:val="clear" w:color="auto" w:fill="DEEAF6"/>
            <w:tcMar>
              <w:top w:w="100" w:type="dxa"/>
              <w:left w:w="100" w:type="dxa"/>
              <w:bottom w:w="100" w:type="dxa"/>
              <w:right w:w="100" w:type="dxa"/>
            </w:tcMar>
            <w:hideMark/>
          </w:tcPr>
          <w:p w:rsidRPr="00124388" w:rsidR="007F3C4A" w:rsidP="007F3C4A" w:rsidRDefault="007F3C4A" w14:paraId="06AFD4BA"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2F295145" w14:textId="77777777">
        <w:trPr>
          <w:trHeight w:val="4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3A51F77B" w14:textId="77777777">
            <w:pPr>
              <w:rPr>
                <w:rFonts w:ascii="Arial" w:hAnsi="Arial" w:eastAsia="Times New Roman" w:cs="Arial"/>
              </w:rPr>
            </w:pPr>
            <w:r w:rsidRPr="00124388">
              <w:rPr>
                <w:rFonts w:ascii="Arial" w:hAnsi="Arial" w:eastAsia="Times New Roman" w:cs="Arial"/>
                <w:color w:val="000000"/>
                <w:sz w:val="22"/>
                <w:szCs w:val="22"/>
              </w:rPr>
              <w:t>NAME</w:t>
            </w:r>
          </w:p>
        </w:tc>
        <w:tc>
          <w:tcPr>
            <w:tcW w:w="0" w:type="auto"/>
            <w:tcBorders>
              <w:top w:val="single" w:color="000000" w:sz="6" w:space="0"/>
              <w:left w:val="single" w:color="000000" w:sz="6" w:space="0"/>
              <w:bottom w:val="single" w:color="000000" w:sz="6" w:space="0"/>
              <w:right w:val="single" w:color="000000" w:sz="6" w:space="0"/>
            </w:tcBorders>
            <w:shd w:val="clear" w:color="auto" w:fill="DEEAF6"/>
            <w:tcMar>
              <w:top w:w="100" w:type="dxa"/>
              <w:left w:w="100" w:type="dxa"/>
              <w:bottom w:w="100" w:type="dxa"/>
              <w:right w:w="100" w:type="dxa"/>
            </w:tcMar>
            <w:hideMark/>
          </w:tcPr>
          <w:p w:rsidRPr="00124388" w:rsidR="007F3C4A" w:rsidP="007F3C4A" w:rsidRDefault="007F3C4A" w14:paraId="758FF7FB"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53508A45" w14:textId="77777777">
        <w:trPr>
          <w:trHeight w:val="4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F1F8BEC" w14:textId="77777777">
            <w:pPr>
              <w:rPr>
                <w:rFonts w:ascii="Arial" w:hAnsi="Arial" w:eastAsia="Times New Roman" w:cs="Arial"/>
              </w:rPr>
            </w:pPr>
            <w:r w:rsidRPr="00124388">
              <w:rPr>
                <w:rFonts w:ascii="Arial" w:hAnsi="Arial" w:eastAsia="Times New Roman" w:cs="Arial"/>
                <w:color w:val="000000"/>
                <w:sz w:val="22"/>
                <w:szCs w:val="22"/>
              </w:rPr>
              <w:t>TITLE</w:t>
            </w:r>
          </w:p>
        </w:tc>
        <w:tc>
          <w:tcPr>
            <w:tcW w:w="0" w:type="auto"/>
            <w:tcBorders>
              <w:top w:val="single" w:color="000000" w:sz="6" w:space="0"/>
              <w:left w:val="single" w:color="000000" w:sz="6" w:space="0"/>
              <w:bottom w:val="single" w:color="000000" w:sz="6" w:space="0"/>
              <w:right w:val="single" w:color="000000" w:sz="6" w:space="0"/>
            </w:tcBorders>
            <w:shd w:val="clear" w:color="auto" w:fill="DEEAF6"/>
            <w:tcMar>
              <w:top w:w="100" w:type="dxa"/>
              <w:left w:w="100" w:type="dxa"/>
              <w:bottom w:w="100" w:type="dxa"/>
              <w:right w:w="100" w:type="dxa"/>
            </w:tcMar>
            <w:hideMark/>
          </w:tcPr>
          <w:p w:rsidRPr="00124388" w:rsidR="007F3C4A" w:rsidP="007F3C4A" w:rsidRDefault="007F3C4A" w14:paraId="5847BDFD"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0168CB3F" w14:textId="77777777">
        <w:trPr>
          <w:trHeight w:val="4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3D56077" w14:textId="77777777">
            <w:pPr>
              <w:rPr>
                <w:rFonts w:ascii="Arial" w:hAnsi="Arial" w:eastAsia="Times New Roman" w:cs="Arial"/>
              </w:rPr>
            </w:pPr>
            <w:r w:rsidRPr="00124388">
              <w:rPr>
                <w:rFonts w:ascii="Arial" w:hAnsi="Arial" w:eastAsia="Times New Roman" w:cs="Arial"/>
                <w:color w:val="000000"/>
                <w:sz w:val="22"/>
                <w:szCs w:val="22"/>
              </w:rPr>
              <w:t>DEPARTMENT</w:t>
            </w:r>
          </w:p>
        </w:tc>
        <w:tc>
          <w:tcPr>
            <w:tcW w:w="0" w:type="auto"/>
            <w:tcBorders>
              <w:top w:val="single" w:color="000000" w:sz="6" w:space="0"/>
              <w:left w:val="single" w:color="000000" w:sz="6" w:space="0"/>
              <w:bottom w:val="single" w:color="000000" w:sz="6" w:space="0"/>
              <w:right w:val="single" w:color="000000" w:sz="6" w:space="0"/>
            </w:tcBorders>
            <w:shd w:val="clear" w:color="auto" w:fill="DEEAF6"/>
            <w:tcMar>
              <w:top w:w="100" w:type="dxa"/>
              <w:left w:w="100" w:type="dxa"/>
              <w:bottom w:w="100" w:type="dxa"/>
              <w:right w:w="100" w:type="dxa"/>
            </w:tcMar>
            <w:hideMark/>
          </w:tcPr>
          <w:p w:rsidRPr="00124388" w:rsidR="007F3C4A" w:rsidP="007F3C4A" w:rsidRDefault="007F3C4A" w14:paraId="3BE2A88C"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14B96F5B" w14:textId="77777777">
        <w:trPr>
          <w:trHeight w:val="4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2C49CED5" w14:textId="77777777">
            <w:pPr>
              <w:rPr>
                <w:rFonts w:ascii="Arial" w:hAnsi="Arial" w:eastAsia="Times New Roman" w:cs="Arial"/>
              </w:rPr>
            </w:pPr>
            <w:r w:rsidRPr="00124388">
              <w:rPr>
                <w:rFonts w:ascii="Arial" w:hAnsi="Arial" w:eastAsia="Times New Roman" w:cs="Arial"/>
                <w:color w:val="000000"/>
                <w:sz w:val="22"/>
                <w:szCs w:val="22"/>
              </w:rPr>
              <w:t>AMOUNT REQUESTED</w:t>
            </w:r>
          </w:p>
        </w:tc>
        <w:tc>
          <w:tcPr>
            <w:tcW w:w="0" w:type="auto"/>
            <w:tcBorders>
              <w:top w:val="single" w:color="000000" w:sz="6" w:space="0"/>
              <w:left w:val="single" w:color="000000" w:sz="6" w:space="0"/>
              <w:bottom w:val="single" w:color="000000" w:sz="6" w:space="0"/>
              <w:right w:val="single" w:color="000000" w:sz="6" w:space="0"/>
            </w:tcBorders>
            <w:shd w:val="clear" w:color="auto" w:fill="DEEAF6"/>
            <w:tcMar>
              <w:top w:w="100" w:type="dxa"/>
              <w:left w:w="100" w:type="dxa"/>
              <w:bottom w:w="100" w:type="dxa"/>
              <w:right w:w="100" w:type="dxa"/>
            </w:tcMar>
            <w:hideMark/>
          </w:tcPr>
          <w:p w:rsidRPr="00124388" w:rsidR="007F3C4A" w:rsidP="007F3C4A" w:rsidRDefault="007F3C4A" w14:paraId="26909BE5"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03C038DE" w14:textId="77777777">
        <w:trPr>
          <w:trHeight w:val="4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28F1B902" w14:textId="77777777">
            <w:pPr>
              <w:rPr>
                <w:rFonts w:ascii="Arial" w:hAnsi="Arial" w:eastAsia="Times New Roman" w:cs="Arial"/>
              </w:rPr>
            </w:pPr>
            <w:r w:rsidRPr="00124388">
              <w:rPr>
                <w:rFonts w:ascii="Arial" w:hAnsi="Arial" w:eastAsia="Times New Roman" w:cs="Arial"/>
                <w:color w:val="000000"/>
                <w:sz w:val="22"/>
                <w:szCs w:val="22"/>
              </w:rPr>
              <w:t>PROPOSED START DATE</w:t>
            </w:r>
          </w:p>
        </w:tc>
        <w:tc>
          <w:tcPr>
            <w:tcW w:w="0" w:type="auto"/>
            <w:tcBorders>
              <w:top w:val="single" w:color="000000" w:sz="6" w:space="0"/>
              <w:left w:val="single" w:color="000000" w:sz="6" w:space="0"/>
              <w:bottom w:val="single" w:color="000000" w:sz="6" w:space="0"/>
              <w:right w:val="single" w:color="000000" w:sz="6" w:space="0"/>
            </w:tcBorders>
            <w:shd w:val="clear" w:color="auto" w:fill="DEEAF6"/>
            <w:tcMar>
              <w:top w:w="100" w:type="dxa"/>
              <w:left w:w="100" w:type="dxa"/>
              <w:bottom w:w="100" w:type="dxa"/>
              <w:right w:w="100" w:type="dxa"/>
            </w:tcMar>
            <w:hideMark/>
          </w:tcPr>
          <w:p w:rsidRPr="00124388" w:rsidR="007F3C4A" w:rsidP="007F3C4A" w:rsidRDefault="007F3C4A" w14:paraId="5C5353BC"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710E4812" w14:textId="77777777">
        <w:trPr>
          <w:trHeight w:val="4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052451D" w14:textId="77777777">
            <w:pPr>
              <w:rPr>
                <w:rFonts w:ascii="Arial" w:hAnsi="Arial" w:eastAsia="Times New Roman" w:cs="Arial"/>
              </w:rPr>
            </w:pPr>
            <w:r w:rsidRPr="00124388">
              <w:rPr>
                <w:rFonts w:ascii="Arial" w:hAnsi="Arial" w:eastAsia="Times New Roman" w:cs="Arial"/>
                <w:color w:val="000000"/>
                <w:sz w:val="22"/>
                <w:szCs w:val="22"/>
              </w:rPr>
              <w:t>PROPOSED END DATE</w:t>
            </w:r>
          </w:p>
        </w:tc>
        <w:tc>
          <w:tcPr>
            <w:tcW w:w="0" w:type="auto"/>
            <w:tcBorders>
              <w:top w:val="single" w:color="000000" w:sz="6" w:space="0"/>
              <w:left w:val="single" w:color="000000" w:sz="6" w:space="0"/>
              <w:bottom w:val="single" w:color="000000" w:sz="6" w:space="0"/>
              <w:right w:val="single" w:color="000000" w:sz="6" w:space="0"/>
            </w:tcBorders>
            <w:shd w:val="clear" w:color="auto" w:fill="DEEAF6"/>
            <w:tcMar>
              <w:top w:w="100" w:type="dxa"/>
              <w:left w:w="100" w:type="dxa"/>
              <w:bottom w:w="100" w:type="dxa"/>
              <w:right w:w="100" w:type="dxa"/>
            </w:tcMar>
            <w:hideMark/>
          </w:tcPr>
          <w:p w:rsidRPr="00124388" w:rsidR="007F3C4A" w:rsidP="007F3C4A" w:rsidRDefault="007F3C4A" w14:paraId="6F32204E"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54418243" w14:textId="77777777">
        <w:trPr>
          <w:trHeight w:val="4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4BEFCCCE" w14:textId="77777777">
            <w:pPr>
              <w:rPr>
                <w:rFonts w:ascii="Arial" w:hAnsi="Arial" w:eastAsia="Times New Roman" w:cs="Arial"/>
              </w:rPr>
            </w:pPr>
            <w:r w:rsidRPr="00124388">
              <w:rPr>
                <w:rFonts w:ascii="Arial" w:hAnsi="Arial" w:eastAsia="Times New Roman" w:cs="Arial"/>
                <w:color w:val="000000"/>
                <w:sz w:val="22"/>
                <w:szCs w:val="22"/>
              </w:rPr>
              <w:t>DURATION TOTAL</w:t>
            </w:r>
          </w:p>
        </w:tc>
        <w:tc>
          <w:tcPr>
            <w:tcW w:w="0" w:type="auto"/>
            <w:tcBorders>
              <w:top w:val="single" w:color="000000" w:sz="6" w:space="0"/>
              <w:left w:val="single" w:color="000000" w:sz="6" w:space="0"/>
              <w:bottom w:val="single" w:color="000000" w:sz="6" w:space="0"/>
              <w:right w:val="single" w:color="000000" w:sz="6" w:space="0"/>
            </w:tcBorders>
            <w:shd w:val="clear" w:color="auto" w:fill="DEEAF6"/>
            <w:tcMar>
              <w:top w:w="100" w:type="dxa"/>
              <w:left w:w="100" w:type="dxa"/>
              <w:bottom w:w="100" w:type="dxa"/>
              <w:right w:w="100" w:type="dxa"/>
            </w:tcMar>
            <w:hideMark/>
          </w:tcPr>
          <w:p w:rsidRPr="00124388" w:rsidR="007F3C4A" w:rsidP="007F3C4A" w:rsidRDefault="007F3C4A" w14:paraId="4990D4D3" w14:textId="77777777">
            <w:pPr>
              <w:rPr>
                <w:rFonts w:ascii="Arial" w:hAnsi="Arial" w:eastAsia="Times New Roman" w:cs="Arial"/>
              </w:rPr>
            </w:pPr>
            <w:r w:rsidRPr="00124388">
              <w:rPr>
                <w:rFonts w:ascii="Arial" w:hAnsi="Arial" w:eastAsia="Times New Roman" w:cs="Arial"/>
                <w:color w:val="000000"/>
                <w:sz w:val="22"/>
                <w:szCs w:val="22"/>
              </w:rPr>
              <w:t> </w:t>
            </w:r>
          </w:p>
        </w:tc>
      </w:tr>
    </w:tbl>
    <w:p w:rsidRPr="00124388" w:rsidR="007F3C4A" w:rsidP="007F3C4A" w:rsidRDefault="007F3C4A" w14:paraId="702F157C"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9582B62" w14:textId="77777777">
      <w:pPr>
        <w:rPr>
          <w:rFonts w:ascii="Arial" w:hAnsi="Arial" w:eastAsia="Times New Roman" w:cs="Arial"/>
        </w:rPr>
      </w:pPr>
      <w:r w:rsidRPr="00124388">
        <w:rPr>
          <w:rFonts w:ascii="Arial" w:hAnsi="Arial" w:eastAsia="Times New Roman"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765"/>
        <w:gridCol w:w="7579"/>
      </w:tblGrid>
      <w:tr w:rsidRPr="00124388" w:rsidR="007F3C4A" w:rsidTr="007F3C4A" w14:paraId="345BB13B" w14:textId="77777777">
        <w:trPr>
          <w:trHeight w:val="455"/>
        </w:trPr>
        <w:tc>
          <w:tcPr>
            <w:tcW w:w="0" w:type="auto"/>
            <w:tcBorders>
              <w:top w:val="single" w:color="000000" w:sz="6" w:space="0"/>
              <w:left w:val="single" w:color="000000" w:sz="6" w:space="0"/>
            </w:tcBorders>
            <w:shd w:val="clear" w:color="auto" w:fill="DEEAF6"/>
            <w:tcMar>
              <w:top w:w="100" w:type="dxa"/>
              <w:left w:w="100" w:type="dxa"/>
              <w:bottom w:w="100" w:type="dxa"/>
              <w:right w:w="100" w:type="dxa"/>
            </w:tcMar>
            <w:hideMark/>
          </w:tcPr>
          <w:p w:rsidRPr="00124388" w:rsidR="007F3C4A" w:rsidP="007F3C4A" w:rsidRDefault="007F3C4A" w14:paraId="268539D3"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60082AB8"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1AD003EA" w14:textId="77777777">
        <w:trPr>
          <w:trHeight w:val="1100"/>
        </w:trPr>
        <w:tc>
          <w:tcPr>
            <w:tcW w:w="0" w:type="auto"/>
            <w:tcBorders>
              <w:left w:val="single" w:color="000000" w:sz="6" w:space="0"/>
            </w:tcBorders>
            <w:tcMar>
              <w:top w:w="100" w:type="dxa"/>
              <w:left w:w="100" w:type="dxa"/>
              <w:bottom w:w="100" w:type="dxa"/>
              <w:right w:w="100" w:type="dxa"/>
            </w:tcMar>
            <w:hideMark/>
          </w:tcPr>
          <w:p w:rsidRPr="00124388" w:rsidR="007F3C4A" w:rsidP="007F3C4A" w:rsidRDefault="007F3C4A" w14:paraId="3CAAFCD9" w14:textId="77777777">
            <w:pPr>
              <w:rPr>
                <w:rFonts w:ascii="Arial" w:hAnsi="Arial" w:eastAsia="Times New Roman" w:cs="Arial"/>
              </w:rPr>
            </w:pPr>
            <w:r w:rsidRPr="00124388">
              <w:rPr>
                <w:rFonts w:ascii="Arial" w:hAnsi="Arial" w:eastAsia="Times New Roman" w:cs="Arial"/>
                <w:color w:val="000000"/>
                <w:sz w:val="22"/>
                <w:szCs w:val="22"/>
              </w:rPr>
              <w:t>Principal Investigator</w:t>
            </w:r>
          </w:p>
        </w:tc>
        <w:tc>
          <w:tcPr>
            <w:tcW w:w="0" w:type="auto"/>
            <w:tcBorders>
              <w:right w:val="single" w:color="000000" w:sz="6" w:space="0"/>
            </w:tcBorders>
            <w:tcMar>
              <w:top w:w="100" w:type="dxa"/>
              <w:left w:w="100" w:type="dxa"/>
              <w:bottom w:w="100" w:type="dxa"/>
              <w:right w:w="100" w:type="dxa"/>
            </w:tcMar>
            <w:hideMark/>
          </w:tcPr>
          <w:p w:rsidRPr="00124388" w:rsidR="007F3C4A" w:rsidP="007F3C4A" w:rsidRDefault="007F3C4A" w14:paraId="06B2F790" w14:textId="77777777">
            <w:pPr>
              <w:rPr>
                <w:rFonts w:ascii="Arial" w:hAnsi="Arial" w:eastAsia="Times New Roman" w:cs="Arial"/>
              </w:rPr>
            </w:pPr>
            <w:r w:rsidRPr="00124388">
              <w:rPr>
                <w:rFonts w:ascii="Arial" w:hAnsi="Arial" w:eastAsia="Times New Roman" w:cs="Arial"/>
                <w:color w:val="000000"/>
                <w:sz w:val="16"/>
                <w:szCs w:val="16"/>
              </w:rPr>
              <w:t>By Signing this, I attest that I have read and understand the University’s Research Enhancement Proposal Policy; and that the proposed research meets the guidelines of such policy.  I have provided the updated policies to my department chair and dean.</w:t>
            </w:r>
          </w:p>
        </w:tc>
      </w:tr>
      <w:tr w:rsidRPr="00124388" w:rsidR="007F3C4A" w:rsidTr="007F3C4A" w14:paraId="5461CC96" w14:textId="77777777">
        <w:trPr>
          <w:trHeight w:val="440"/>
        </w:trPr>
        <w:tc>
          <w:tcPr>
            <w:tcW w:w="0" w:type="auto"/>
            <w:tcBorders>
              <w:left w:val="single" w:color="000000" w:sz="6" w:space="0"/>
            </w:tcBorders>
            <w:shd w:val="clear" w:color="auto" w:fill="DEEAF6"/>
            <w:tcMar>
              <w:top w:w="100" w:type="dxa"/>
              <w:left w:w="100" w:type="dxa"/>
              <w:bottom w:w="100" w:type="dxa"/>
              <w:right w:w="100" w:type="dxa"/>
            </w:tcMar>
            <w:hideMark/>
          </w:tcPr>
          <w:p w:rsidRPr="00124388" w:rsidR="007F3C4A" w:rsidP="007F3C4A" w:rsidRDefault="007F3C4A" w14:paraId="3932EF1E"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right w:val="single" w:color="000000" w:sz="6" w:space="0"/>
            </w:tcBorders>
            <w:tcMar>
              <w:top w:w="100" w:type="dxa"/>
              <w:left w:w="100" w:type="dxa"/>
              <w:bottom w:w="100" w:type="dxa"/>
              <w:right w:w="100" w:type="dxa"/>
            </w:tcMar>
            <w:hideMark/>
          </w:tcPr>
          <w:p w:rsidRPr="00124388" w:rsidR="007F3C4A" w:rsidP="007F3C4A" w:rsidRDefault="007F3C4A" w14:paraId="720C13D5"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5BD71A2E" w14:textId="77777777">
        <w:trPr>
          <w:trHeight w:val="1280"/>
        </w:trPr>
        <w:tc>
          <w:tcPr>
            <w:tcW w:w="0" w:type="auto"/>
            <w:tcBorders>
              <w:left w:val="single" w:color="000000" w:sz="6" w:space="0"/>
            </w:tcBorders>
            <w:tcMar>
              <w:top w:w="100" w:type="dxa"/>
              <w:left w:w="100" w:type="dxa"/>
              <w:bottom w:w="100" w:type="dxa"/>
              <w:right w:w="100" w:type="dxa"/>
            </w:tcMar>
            <w:hideMark/>
          </w:tcPr>
          <w:p w:rsidRPr="00124388" w:rsidR="007F3C4A" w:rsidP="007F3C4A" w:rsidRDefault="007F3C4A" w14:paraId="46F27A39" w14:textId="77777777">
            <w:pPr>
              <w:rPr>
                <w:rFonts w:ascii="Arial" w:hAnsi="Arial" w:eastAsia="Times New Roman" w:cs="Arial"/>
              </w:rPr>
            </w:pPr>
            <w:r w:rsidRPr="00124388">
              <w:rPr>
                <w:rFonts w:ascii="Arial" w:hAnsi="Arial" w:eastAsia="Times New Roman" w:cs="Arial"/>
                <w:color w:val="000000"/>
                <w:sz w:val="22"/>
                <w:szCs w:val="22"/>
              </w:rPr>
              <w:t>Department Chairperson</w:t>
            </w:r>
          </w:p>
        </w:tc>
        <w:tc>
          <w:tcPr>
            <w:tcW w:w="0" w:type="auto"/>
            <w:tcBorders>
              <w:right w:val="single" w:color="000000" w:sz="6" w:space="0"/>
            </w:tcBorders>
            <w:tcMar>
              <w:top w:w="100" w:type="dxa"/>
              <w:left w:w="100" w:type="dxa"/>
              <w:bottom w:w="100" w:type="dxa"/>
              <w:right w:w="100" w:type="dxa"/>
            </w:tcMar>
            <w:hideMark/>
          </w:tcPr>
          <w:p w:rsidRPr="00124388" w:rsidR="007F3C4A" w:rsidP="007F3C4A" w:rsidRDefault="007F3C4A" w14:paraId="5F47AD7A" w14:textId="77777777">
            <w:pPr>
              <w:rPr>
                <w:rFonts w:ascii="Arial" w:hAnsi="Arial" w:eastAsia="Times New Roman" w:cs="Arial"/>
              </w:rPr>
            </w:pPr>
            <w:r w:rsidRPr="00124388">
              <w:rPr>
                <w:rFonts w:ascii="Arial" w:hAnsi="Arial" w:eastAsia="Times New Roman" w:cs="Arial"/>
                <w:color w:val="000000"/>
                <w:sz w:val="16"/>
                <w:szCs w:val="16"/>
              </w:rPr>
              <w:t xml:space="preserve">By Signing this, I attest that I have read and understand the University’s Research Enhancement Proposal Policy; and that the proposed research meets the guidelines of such policy.  I have reviewed the methodology </w:t>
            </w:r>
            <w:proofErr w:type="gramStart"/>
            <w:r w:rsidRPr="00124388">
              <w:rPr>
                <w:rFonts w:ascii="Arial" w:hAnsi="Arial" w:eastAsia="Times New Roman" w:cs="Arial"/>
                <w:color w:val="000000"/>
                <w:sz w:val="16"/>
                <w:szCs w:val="16"/>
              </w:rPr>
              <w:t>section</w:t>
            </w:r>
            <w:proofErr w:type="gramEnd"/>
            <w:r w:rsidRPr="00124388">
              <w:rPr>
                <w:rFonts w:ascii="Arial" w:hAnsi="Arial" w:eastAsia="Times New Roman" w:cs="Arial"/>
                <w:color w:val="000000"/>
                <w:sz w:val="16"/>
                <w:szCs w:val="16"/>
              </w:rPr>
              <w:t xml:space="preserve"> and it conforms with peer reviewed practices for research for our professional discipline.</w:t>
            </w:r>
          </w:p>
        </w:tc>
      </w:tr>
      <w:tr w:rsidRPr="00124388" w:rsidR="007F3C4A" w:rsidTr="007F3C4A" w14:paraId="59CCDF58" w14:textId="77777777">
        <w:trPr>
          <w:trHeight w:val="440"/>
        </w:trPr>
        <w:tc>
          <w:tcPr>
            <w:tcW w:w="0" w:type="auto"/>
            <w:tcBorders>
              <w:left w:val="single" w:color="000000" w:sz="6" w:space="0"/>
            </w:tcBorders>
            <w:shd w:val="clear" w:color="auto" w:fill="DEEAF6"/>
            <w:tcMar>
              <w:top w:w="100" w:type="dxa"/>
              <w:left w:w="100" w:type="dxa"/>
              <w:bottom w:w="100" w:type="dxa"/>
              <w:right w:w="100" w:type="dxa"/>
            </w:tcMar>
            <w:hideMark/>
          </w:tcPr>
          <w:p w:rsidRPr="00124388" w:rsidR="007F3C4A" w:rsidP="007F3C4A" w:rsidRDefault="007F3C4A" w14:paraId="66143006"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right w:val="single" w:color="000000" w:sz="6" w:space="0"/>
            </w:tcBorders>
            <w:tcMar>
              <w:top w:w="100" w:type="dxa"/>
              <w:left w:w="100" w:type="dxa"/>
              <w:bottom w:w="100" w:type="dxa"/>
              <w:right w:w="100" w:type="dxa"/>
            </w:tcMar>
            <w:hideMark/>
          </w:tcPr>
          <w:p w:rsidRPr="00124388" w:rsidR="007F3C4A" w:rsidP="007F3C4A" w:rsidRDefault="007F3C4A" w14:paraId="2F8343CD" w14:textId="77777777">
            <w:pPr>
              <w:rPr>
                <w:rFonts w:ascii="Arial" w:hAnsi="Arial" w:eastAsia="Times New Roman" w:cs="Arial"/>
              </w:rPr>
            </w:pPr>
            <w:r w:rsidRPr="00124388">
              <w:rPr>
                <w:rFonts w:ascii="Arial" w:hAnsi="Arial" w:eastAsia="Times New Roman" w:cs="Arial"/>
                <w:color w:val="000000"/>
                <w:sz w:val="16"/>
                <w:szCs w:val="16"/>
              </w:rPr>
              <w:t> </w:t>
            </w:r>
          </w:p>
        </w:tc>
      </w:tr>
      <w:tr w:rsidRPr="00124388" w:rsidR="007F3C4A" w:rsidTr="007F3C4A" w14:paraId="03BE9F33" w14:textId="77777777">
        <w:trPr>
          <w:trHeight w:val="1295"/>
        </w:trPr>
        <w:tc>
          <w:tcPr>
            <w:tcW w:w="0" w:type="auto"/>
            <w:tcBorders>
              <w:left w:val="single" w:color="000000" w:sz="6" w:space="0"/>
              <w:bottom w:val="single" w:color="000000" w:sz="6" w:space="0"/>
            </w:tcBorders>
            <w:tcMar>
              <w:top w:w="100" w:type="dxa"/>
              <w:left w:w="100" w:type="dxa"/>
              <w:bottom w:w="100" w:type="dxa"/>
              <w:right w:w="100" w:type="dxa"/>
            </w:tcMar>
            <w:hideMark/>
          </w:tcPr>
          <w:p w:rsidRPr="00124388" w:rsidR="007F3C4A" w:rsidP="007F3C4A" w:rsidRDefault="007F3C4A" w14:paraId="23A124F0" w14:textId="77777777">
            <w:pPr>
              <w:rPr>
                <w:rFonts w:ascii="Arial" w:hAnsi="Arial" w:eastAsia="Times New Roman" w:cs="Arial"/>
              </w:rPr>
            </w:pPr>
            <w:r w:rsidRPr="00124388">
              <w:rPr>
                <w:rFonts w:ascii="Arial" w:hAnsi="Arial" w:eastAsia="Times New Roman" w:cs="Arial"/>
                <w:color w:val="000000"/>
                <w:sz w:val="22"/>
                <w:szCs w:val="22"/>
              </w:rPr>
              <w:t>Dean</w:t>
            </w:r>
          </w:p>
        </w:tc>
        <w:tc>
          <w:tcPr>
            <w:tcW w:w="0" w:type="auto"/>
            <w:tcBorders>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7812C93A" w14:textId="77777777">
            <w:pPr>
              <w:rPr>
                <w:rFonts w:ascii="Arial" w:hAnsi="Arial" w:eastAsia="Times New Roman" w:cs="Arial"/>
              </w:rPr>
            </w:pPr>
            <w:r w:rsidRPr="00124388">
              <w:rPr>
                <w:rFonts w:ascii="Arial" w:hAnsi="Arial" w:eastAsia="Times New Roman" w:cs="Arial"/>
                <w:color w:val="000000"/>
                <w:sz w:val="16"/>
                <w:szCs w:val="16"/>
              </w:rPr>
              <w:t xml:space="preserve">By Signing this, I attest that I have read and understand the University’s Research Enhancement Proposal Policy; and that the proposed research meets the guidelines of such policy.  I have reviewed the methodology </w:t>
            </w:r>
            <w:proofErr w:type="gramStart"/>
            <w:r w:rsidRPr="00124388">
              <w:rPr>
                <w:rFonts w:ascii="Arial" w:hAnsi="Arial" w:eastAsia="Times New Roman" w:cs="Arial"/>
                <w:color w:val="000000"/>
                <w:sz w:val="16"/>
                <w:szCs w:val="16"/>
              </w:rPr>
              <w:t>section</w:t>
            </w:r>
            <w:proofErr w:type="gramEnd"/>
            <w:r w:rsidRPr="00124388">
              <w:rPr>
                <w:rFonts w:ascii="Arial" w:hAnsi="Arial" w:eastAsia="Times New Roman" w:cs="Arial"/>
                <w:color w:val="000000"/>
                <w:sz w:val="16"/>
                <w:szCs w:val="16"/>
              </w:rPr>
              <w:t xml:space="preserve"> and it conforms with peer reviewed practices for research for our professional discipline.</w:t>
            </w:r>
          </w:p>
        </w:tc>
      </w:tr>
    </w:tbl>
    <w:p w:rsidRPr="00124388" w:rsidR="007F3C4A" w:rsidP="007F3C4A" w:rsidRDefault="007F3C4A" w14:paraId="42EE1502"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2A8D162"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1756667"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FE67A65"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7F273FE"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B58C87E" w14:textId="77777777">
      <w:pPr>
        <w:rPr>
          <w:rFonts w:ascii="Arial" w:hAnsi="Arial" w:eastAsia="Times New Roman" w:cs="Arial"/>
        </w:rPr>
      </w:pPr>
      <w:r w:rsidRPr="00124388">
        <w:rPr>
          <w:rFonts w:ascii="Arial" w:hAnsi="Arial" w:eastAsia="Times New Roman" w:cs="Arial"/>
          <w:color w:val="000000"/>
          <w:sz w:val="22"/>
          <w:szCs w:val="22"/>
        </w:rPr>
        <w:t>Received by:</w:t>
      </w:r>
    </w:p>
    <w:p w:rsidRPr="00124388" w:rsidR="007F3C4A" w:rsidP="007F3C4A" w:rsidRDefault="007F3C4A" w14:paraId="08104EF0"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4B0F366"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3768252" w14:textId="77777777">
      <w:pPr>
        <w:rPr>
          <w:rFonts w:ascii="Arial" w:hAnsi="Arial" w:eastAsia="Times New Roman" w:cs="Arial"/>
        </w:rPr>
      </w:pPr>
      <w:r w:rsidRPr="00124388">
        <w:rPr>
          <w:rFonts w:ascii="Arial" w:hAnsi="Arial" w:eastAsia="Times New Roman" w:cs="Arial"/>
          <w:color w:val="000000"/>
          <w:sz w:val="22"/>
          <w:szCs w:val="22"/>
        </w:rPr>
        <w:t xml:space="preserve">________________________________________                   </w:t>
      </w:r>
      <w:r w:rsidRPr="00124388">
        <w:rPr>
          <w:rFonts w:ascii="Arial" w:hAnsi="Arial" w:eastAsia="Times New Roman" w:cs="Arial"/>
          <w:color w:val="000000"/>
          <w:sz w:val="22"/>
          <w:szCs w:val="22"/>
        </w:rPr>
        <w:tab/>
      </w:r>
      <w:r w:rsidRPr="00124388">
        <w:rPr>
          <w:rFonts w:ascii="Arial" w:hAnsi="Arial" w:eastAsia="Times New Roman" w:cs="Arial"/>
          <w:color w:val="000000"/>
          <w:sz w:val="22"/>
          <w:szCs w:val="22"/>
        </w:rPr>
        <w:t>________________________________</w:t>
      </w:r>
    </w:p>
    <w:p w:rsidRPr="00124388" w:rsidR="007F3C4A" w:rsidP="007F3C4A" w:rsidRDefault="007F3C4A" w14:paraId="34725DC7" w14:textId="77777777">
      <w:pPr>
        <w:spacing w:after="160"/>
        <w:rPr>
          <w:rFonts w:ascii="Arial" w:hAnsi="Arial" w:eastAsia="Times New Roman" w:cs="Arial"/>
        </w:rPr>
      </w:pPr>
      <w:r w:rsidRPr="00124388">
        <w:rPr>
          <w:rFonts w:ascii="Arial" w:hAnsi="Arial" w:eastAsia="Times New Roman" w:cs="Arial"/>
          <w:color w:val="000000"/>
          <w:sz w:val="22"/>
          <w:szCs w:val="22"/>
        </w:rPr>
        <w:t xml:space="preserve">Chairperson, Research Council                                               </w:t>
      </w:r>
      <w:r w:rsidRPr="00124388">
        <w:rPr>
          <w:rFonts w:ascii="Arial" w:hAnsi="Arial" w:eastAsia="Times New Roman" w:cs="Arial"/>
          <w:color w:val="000000"/>
          <w:sz w:val="22"/>
          <w:szCs w:val="22"/>
        </w:rPr>
        <w:tab/>
      </w:r>
      <w:r w:rsidRPr="00124388">
        <w:rPr>
          <w:rFonts w:ascii="Arial" w:hAnsi="Arial" w:eastAsia="Times New Roman" w:cs="Arial"/>
          <w:color w:val="000000"/>
          <w:sz w:val="22"/>
          <w:szCs w:val="22"/>
        </w:rPr>
        <w:t>Date</w:t>
      </w:r>
    </w:p>
    <w:p w:rsidRPr="00124388" w:rsidR="007F3C4A" w:rsidP="007F3C4A" w:rsidRDefault="007F3C4A" w14:paraId="22847AE7" w14:textId="77777777">
      <w:pPr>
        <w:jc w:val="center"/>
        <w:rPr>
          <w:rFonts w:ascii="Arial" w:hAnsi="Arial" w:eastAsia="Times New Roman" w:cs="Arial"/>
        </w:rPr>
      </w:pPr>
      <w:r w:rsidRPr="00124388">
        <w:rPr>
          <w:rFonts w:ascii="Arial" w:hAnsi="Arial" w:eastAsia="Times New Roman" w:cs="Arial"/>
          <w:b/>
          <w:bCs/>
          <w:color w:val="000000"/>
          <w:sz w:val="22"/>
          <w:szCs w:val="22"/>
        </w:rPr>
        <w:t> </w:t>
      </w:r>
    </w:p>
    <w:p w:rsidRPr="00124388" w:rsidR="007F3C4A" w:rsidP="007F3C4A" w:rsidRDefault="007F3C4A" w14:paraId="4F6BC111" w14:textId="77777777">
      <w:pPr>
        <w:jc w:val="center"/>
        <w:rPr>
          <w:rFonts w:ascii="Arial" w:hAnsi="Arial" w:eastAsia="Times New Roman" w:cs="Arial"/>
        </w:rPr>
      </w:pPr>
      <w:r w:rsidRPr="00124388">
        <w:rPr>
          <w:rFonts w:ascii="Arial" w:hAnsi="Arial" w:eastAsia="Times New Roman" w:cs="Arial"/>
          <w:b/>
          <w:bCs/>
          <w:color w:val="000000"/>
          <w:sz w:val="22"/>
          <w:szCs w:val="22"/>
        </w:rPr>
        <w:t> </w:t>
      </w:r>
    </w:p>
    <w:p w:rsidRPr="00124388" w:rsidR="007F3C4A" w:rsidP="007F3C4A" w:rsidRDefault="007F3C4A" w14:paraId="73DA7826" w14:textId="77777777">
      <w:pPr>
        <w:jc w:val="center"/>
        <w:rPr>
          <w:rFonts w:ascii="Arial" w:hAnsi="Arial" w:eastAsia="Times New Roman" w:cs="Arial"/>
        </w:rPr>
      </w:pPr>
      <w:r w:rsidRPr="00124388">
        <w:rPr>
          <w:rFonts w:ascii="Arial" w:hAnsi="Arial" w:eastAsia="Times New Roman" w:cs="Arial"/>
          <w:b/>
          <w:bCs/>
          <w:color w:val="000000"/>
          <w:sz w:val="22"/>
          <w:szCs w:val="22"/>
        </w:rPr>
        <w:t> </w:t>
      </w:r>
    </w:p>
    <w:p w:rsidRPr="00124388" w:rsidR="007F3C4A" w:rsidP="007F3C4A" w:rsidRDefault="007F3C4A" w14:paraId="1F4034E1" w14:textId="77777777">
      <w:pPr>
        <w:rPr>
          <w:rFonts w:ascii="Arial" w:hAnsi="Arial" w:eastAsia="Times New Roman" w:cs="Arial"/>
        </w:rPr>
      </w:pPr>
    </w:p>
    <w:p w:rsidRPr="00124388" w:rsidR="007F3C4A" w:rsidP="007F3C4A" w:rsidRDefault="007F3C4A" w14:paraId="7D3964F1" w14:textId="77777777">
      <w:pPr>
        <w:spacing w:after="160"/>
        <w:rPr>
          <w:rFonts w:ascii="Arial" w:hAnsi="Arial" w:eastAsia="Times New Roman" w:cs="Arial"/>
        </w:rPr>
      </w:pPr>
      <w:r w:rsidRPr="00124388">
        <w:rPr>
          <w:rFonts w:ascii="Arial" w:hAnsi="Arial" w:eastAsia="Times New Roman" w:cs="Arial"/>
          <w:b/>
          <w:bCs/>
          <w:color w:val="000000"/>
          <w:sz w:val="22"/>
          <w:szCs w:val="22"/>
        </w:rPr>
        <w:t> </w:t>
      </w:r>
    </w:p>
    <w:p w:rsidRPr="00124388" w:rsidR="007F3C4A" w:rsidP="007F3C4A" w:rsidRDefault="007F3C4A" w14:paraId="1DE25D26" w14:textId="77777777">
      <w:pPr>
        <w:rPr>
          <w:rFonts w:ascii="Arial" w:hAnsi="Arial" w:eastAsia="Times New Roman" w:cs="Arial"/>
        </w:rPr>
      </w:pPr>
    </w:p>
    <w:p w:rsidRPr="00124388" w:rsidR="007F3C4A" w:rsidP="007F3C4A" w:rsidRDefault="007F3C4A" w14:paraId="101C4E5A" w14:textId="77777777">
      <w:pPr>
        <w:jc w:val="center"/>
        <w:rPr>
          <w:rFonts w:ascii="Arial" w:hAnsi="Arial" w:eastAsia="Times New Roman" w:cs="Arial"/>
        </w:rPr>
      </w:pPr>
      <w:r w:rsidRPr="00124388">
        <w:rPr>
          <w:rFonts w:ascii="Arial" w:hAnsi="Arial" w:eastAsia="Times New Roman" w:cs="Arial"/>
          <w:b/>
          <w:bCs/>
          <w:color w:val="000000"/>
          <w:sz w:val="22"/>
          <w:szCs w:val="22"/>
        </w:rPr>
        <w:t> </w:t>
      </w:r>
    </w:p>
    <w:p w:rsidRPr="00124388" w:rsidR="007F3C4A" w:rsidP="007F3C4A" w:rsidRDefault="007F3C4A" w14:paraId="28F69A7A" w14:textId="77777777">
      <w:pPr>
        <w:jc w:val="center"/>
        <w:rPr>
          <w:rFonts w:ascii="Arial" w:hAnsi="Arial" w:eastAsia="Times New Roman" w:cs="Arial"/>
        </w:rPr>
      </w:pPr>
      <w:r w:rsidRPr="00124388">
        <w:rPr>
          <w:rFonts w:ascii="Arial" w:hAnsi="Arial" w:eastAsia="Times New Roman" w:cs="Arial"/>
          <w:b/>
          <w:bCs/>
          <w:color w:val="000000"/>
          <w:sz w:val="22"/>
          <w:szCs w:val="22"/>
        </w:rPr>
        <w:t>SUL ROSS STATE UNIVERSITY</w:t>
      </w:r>
    </w:p>
    <w:p w:rsidRPr="00124388" w:rsidR="007F3C4A" w:rsidP="007F3C4A" w:rsidRDefault="007F3C4A" w14:paraId="1791149D" w14:textId="77777777">
      <w:pPr>
        <w:jc w:val="center"/>
        <w:rPr>
          <w:rFonts w:ascii="Arial" w:hAnsi="Arial" w:eastAsia="Times New Roman" w:cs="Arial"/>
        </w:rPr>
      </w:pPr>
      <w:r w:rsidRPr="00124388">
        <w:rPr>
          <w:rFonts w:ascii="Arial" w:hAnsi="Arial" w:eastAsia="Times New Roman" w:cs="Arial"/>
          <w:b/>
          <w:bCs/>
          <w:color w:val="000000"/>
          <w:sz w:val="22"/>
          <w:szCs w:val="22"/>
        </w:rPr>
        <w:t>RESEARCH ENHANCEMENT PROPOSAL</w:t>
      </w:r>
    </w:p>
    <w:p w:rsidRPr="00124388" w:rsidR="007F3C4A" w:rsidP="007F3C4A" w:rsidRDefault="007F3C4A" w14:paraId="33D079CB" w14:textId="77777777">
      <w:pPr>
        <w:spacing w:after="160"/>
        <w:jc w:val="center"/>
        <w:rPr>
          <w:rFonts w:ascii="Arial" w:hAnsi="Arial" w:eastAsia="Times New Roman" w:cs="Arial"/>
        </w:rPr>
      </w:pPr>
      <w:r w:rsidRPr="00124388">
        <w:rPr>
          <w:rFonts w:ascii="Arial" w:hAnsi="Arial" w:eastAsia="Times New Roman" w:cs="Arial"/>
          <w:b/>
          <w:bCs/>
          <w:color w:val="000000"/>
          <w:sz w:val="22"/>
          <w:szCs w:val="22"/>
        </w:rPr>
        <w:t>BUDGET PAGE</w:t>
      </w:r>
    </w:p>
    <w:tbl>
      <w:tblPr>
        <w:tblW w:w="0" w:type="auto"/>
        <w:tblCellMar>
          <w:top w:w="15" w:type="dxa"/>
          <w:left w:w="15" w:type="dxa"/>
          <w:bottom w:w="15" w:type="dxa"/>
          <w:right w:w="15" w:type="dxa"/>
        </w:tblCellMar>
        <w:tblLook w:val="04A0" w:firstRow="1" w:lastRow="0" w:firstColumn="1" w:lastColumn="0" w:noHBand="0" w:noVBand="1"/>
      </w:tblPr>
      <w:tblGrid>
        <w:gridCol w:w="2421"/>
        <w:gridCol w:w="1356"/>
        <w:gridCol w:w="1619"/>
        <w:gridCol w:w="3948"/>
      </w:tblGrid>
      <w:tr w:rsidRPr="00124388" w:rsidR="007F3C4A" w:rsidTr="007F3C4A" w14:paraId="34B96CFF" w14:textId="77777777">
        <w:trPr>
          <w:trHeight w:val="93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FDD2168"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4157899E" w14:textId="77777777">
            <w:pPr>
              <w:jc w:val="center"/>
              <w:rPr>
                <w:rFonts w:ascii="Arial" w:hAnsi="Arial" w:eastAsia="Times New Roman" w:cs="Arial"/>
              </w:rPr>
            </w:pPr>
            <w:r w:rsidRPr="00124388">
              <w:rPr>
                <w:rFonts w:ascii="Arial" w:hAnsi="Arial" w:eastAsia="Times New Roman" w:cs="Arial"/>
                <w:color w:val="000000"/>
                <w:sz w:val="22"/>
                <w:szCs w:val="22"/>
              </w:rPr>
              <w:t>Total Funds</w:t>
            </w:r>
          </w:p>
          <w:p w:rsidRPr="00124388" w:rsidR="007F3C4A" w:rsidP="007F3C4A" w:rsidRDefault="007F3C4A" w14:paraId="56474F62" w14:textId="77777777">
            <w:pPr>
              <w:jc w:val="center"/>
              <w:rPr>
                <w:rFonts w:ascii="Arial" w:hAnsi="Arial" w:eastAsia="Times New Roman" w:cs="Arial"/>
              </w:rPr>
            </w:pPr>
            <w:r w:rsidRPr="00124388">
              <w:rPr>
                <w:rFonts w:ascii="Arial" w:hAnsi="Arial" w:eastAsia="Times New Roman" w:cs="Arial"/>
                <w:color w:val="000000"/>
                <w:sz w:val="22"/>
                <w:szCs w:val="22"/>
              </w:rPr>
              <w:t>Requested</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08BD4C67" w14:textId="77777777">
            <w:pPr>
              <w:jc w:val="center"/>
              <w:rPr>
                <w:rFonts w:ascii="Arial" w:hAnsi="Arial" w:eastAsia="Times New Roman" w:cs="Arial"/>
              </w:rPr>
            </w:pPr>
            <w:r w:rsidRPr="00124388">
              <w:rPr>
                <w:rFonts w:ascii="Arial" w:hAnsi="Arial" w:eastAsia="Times New Roman" w:cs="Arial"/>
                <w:color w:val="000000"/>
                <w:sz w:val="22"/>
                <w:szCs w:val="22"/>
              </w:rPr>
              <w:t>Organizational</w:t>
            </w:r>
          </w:p>
          <w:p w:rsidRPr="00124388" w:rsidR="007F3C4A" w:rsidP="007F3C4A" w:rsidRDefault="007F3C4A" w14:paraId="6128D12D" w14:textId="77777777">
            <w:pPr>
              <w:jc w:val="center"/>
              <w:rPr>
                <w:rFonts w:ascii="Arial" w:hAnsi="Arial" w:eastAsia="Times New Roman" w:cs="Arial"/>
              </w:rPr>
            </w:pPr>
            <w:r w:rsidRPr="00124388">
              <w:rPr>
                <w:rFonts w:ascii="Arial" w:hAnsi="Arial" w:eastAsia="Times New Roman" w:cs="Arial"/>
                <w:color w:val="000000"/>
                <w:sz w:val="22"/>
                <w:szCs w:val="22"/>
              </w:rPr>
              <w:t>Research</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75ED894E" w14:textId="77777777">
            <w:pPr>
              <w:jc w:val="center"/>
              <w:rPr>
                <w:rFonts w:ascii="Arial" w:hAnsi="Arial" w:eastAsia="Times New Roman" w:cs="Arial"/>
              </w:rPr>
            </w:pPr>
            <w:r w:rsidRPr="00124388">
              <w:rPr>
                <w:rFonts w:ascii="Arial" w:hAnsi="Arial" w:eastAsia="Times New Roman" w:cs="Arial"/>
                <w:color w:val="000000"/>
                <w:sz w:val="22"/>
                <w:szCs w:val="22"/>
              </w:rPr>
              <w:t>SRSU Department required if necessary</w:t>
            </w:r>
          </w:p>
        </w:tc>
      </w:tr>
      <w:tr w:rsidRPr="00124388" w:rsidR="007F3C4A" w:rsidTr="007F3C4A" w14:paraId="164509AC" w14:textId="77777777">
        <w:trPr>
          <w:trHeight w:val="7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48974F9F" w14:textId="77777777">
            <w:pPr>
              <w:rPr>
                <w:rFonts w:ascii="Arial" w:hAnsi="Arial" w:eastAsia="Times New Roman" w:cs="Arial"/>
              </w:rPr>
            </w:pPr>
            <w:r w:rsidRPr="00124388">
              <w:rPr>
                <w:rFonts w:ascii="Arial" w:hAnsi="Arial" w:eastAsia="Times New Roman" w:cs="Arial"/>
                <w:b/>
                <w:bCs/>
                <w:color w:val="000000"/>
                <w:sz w:val="22"/>
                <w:szCs w:val="22"/>
              </w:rPr>
              <w:t>A. SALARIES</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6FD6708F"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0A90A13"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3FF43293"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2149685F" w14:textId="77777777">
        <w:trPr>
          <w:trHeight w:val="800"/>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7190BDE9" w14:textId="77777777">
            <w:pPr>
              <w:ind w:left="340"/>
              <w:rPr>
                <w:rFonts w:ascii="Arial" w:hAnsi="Arial" w:eastAsia="Times New Roman" w:cs="Arial"/>
              </w:rPr>
            </w:pPr>
            <w:r w:rsidRPr="00124388">
              <w:rPr>
                <w:rFonts w:ascii="Arial" w:hAnsi="Arial" w:eastAsia="Times New Roman" w:cs="Arial"/>
                <w:color w:val="000000"/>
                <w:sz w:val="22"/>
                <w:szCs w:val="22"/>
              </w:rPr>
              <w:t>Faculty (P.I.)</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58D276D9"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1D264F8E"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61C6C390"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503A7423" w14:textId="77777777">
        <w:trPr>
          <w:trHeight w:val="800"/>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1835BE0F" w14:textId="77777777">
            <w:pPr>
              <w:ind w:left="340"/>
              <w:rPr>
                <w:rFonts w:ascii="Arial" w:hAnsi="Arial" w:eastAsia="Times New Roman" w:cs="Arial"/>
              </w:rPr>
            </w:pPr>
            <w:r w:rsidRPr="00124388">
              <w:rPr>
                <w:rFonts w:ascii="Arial" w:hAnsi="Arial" w:eastAsia="Times New Roman" w:cs="Arial"/>
                <w:color w:val="000000"/>
                <w:sz w:val="22"/>
                <w:szCs w:val="22"/>
              </w:rPr>
              <w:t>Faculty (</w:t>
            </w:r>
            <w:proofErr w:type="gramStart"/>
            <w:r w:rsidRPr="00124388">
              <w:rPr>
                <w:rFonts w:ascii="Arial" w:hAnsi="Arial" w:eastAsia="Times New Roman" w:cs="Arial"/>
                <w:color w:val="000000"/>
                <w:sz w:val="22"/>
                <w:szCs w:val="22"/>
              </w:rPr>
              <w:t>not  P.I.</w:t>
            </w:r>
            <w:proofErr w:type="gramEnd"/>
            <w:r w:rsidRPr="00124388">
              <w:rPr>
                <w:rFonts w:ascii="Arial" w:hAnsi="Arial" w:eastAsia="Times New Roman" w:cs="Arial"/>
                <w:color w:val="000000"/>
                <w:sz w:val="22"/>
                <w:szCs w:val="22"/>
              </w:rPr>
              <w:t>)</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60C90C1B"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1BE24CAA"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3A3DBF7"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4F60B282" w14:textId="77777777">
        <w:trPr>
          <w:trHeight w:val="7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6D8641A6" w14:textId="77777777">
            <w:pPr>
              <w:ind w:left="340"/>
              <w:rPr>
                <w:rFonts w:ascii="Arial" w:hAnsi="Arial" w:eastAsia="Times New Roman" w:cs="Arial"/>
              </w:rPr>
            </w:pPr>
            <w:r w:rsidRPr="00124388">
              <w:rPr>
                <w:rFonts w:ascii="Arial" w:hAnsi="Arial" w:eastAsia="Times New Roman" w:cs="Arial"/>
                <w:color w:val="000000"/>
                <w:sz w:val="22"/>
                <w:szCs w:val="22"/>
              </w:rPr>
              <w:t>Student Research</w:t>
            </w:r>
          </w:p>
          <w:p w:rsidRPr="00124388" w:rsidR="007F3C4A" w:rsidP="007F3C4A" w:rsidRDefault="007F3C4A" w14:paraId="52915C76" w14:textId="77777777">
            <w:pPr>
              <w:ind w:left="340"/>
              <w:rPr>
                <w:rFonts w:ascii="Arial" w:hAnsi="Arial" w:eastAsia="Times New Roman" w:cs="Arial"/>
              </w:rPr>
            </w:pPr>
            <w:r w:rsidRPr="00124388">
              <w:rPr>
                <w:rFonts w:ascii="Arial" w:hAnsi="Arial" w:eastAsia="Times New Roman" w:cs="Arial"/>
                <w:color w:val="000000"/>
                <w:sz w:val="22"/>
                <w:szCs w:val="22"/>
              </w:rPr>
              <w:t>Assistant</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2D950F15"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4A7067E7"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54EE980"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44DA5B18" w14:textId="77777777">
        <w:trPr>
          <w:trHeight w:val="800"/>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4BAD0B5A" w14:textId="77777777">
            <w:pPr>
              <w:ind w:left="340"/>
              <w:rPr>
                <w:rFonts w:ascii="Arial" w:hAnsi="Arial" w:eastAsia="Times New Roman" w:cs="Arial"/>
              </w:rPr>
            </w:pPr>
            <w:r w:rsidRPr="00124388">
              <w:rPr>
                <w:rFonts w:ascii="Arial" w:hAnsi="Arial" w:eastAsia="Times New Roman" w:cs="Arial"/>
                <w:color w:val="000000"/>
                <w:sz w:val="22"/>
                <w:szCs w:val="22"/>
              </w:rPr>
              <w:t>Staff Benefits</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48996BA3"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40C3344A"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BB9E030"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5D52F5F1" w14:textId="77777777">
        <w:trPr>
          <w:trHeight w:val="7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07E57067" w14:textId="77777777">
            <w:pPr>
              <w:ind w:left="340"/>
              <w:rPr>
                <w:rFonts w:ascii="Arial" w:hAnsi="Arial" w:eastAsia="Times New Roman" w:cs="Arial"/>
              </w:rPr>
            </w:pPr>
            <w:r w:rsidRPr="00124388">
              <w:rPr>
                <w:rFonts w:ascii="Arial" w:hAnsi="Arial" w:eastAsia="Times New Roman" w:cs="Arial"/>
                <w:b/>
                <w:bCs/>
                <w:color w:val="000000"/>
                <w:sz w:val="22"/>
                <w:szCs w:val="22"/>
              </w:rPr>
              <w:t>Total Salaries</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815DA3E"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49622030"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479BCF5"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4DE296A1" w14:textId="77777777">
        <w:trPr>
          <w:trHeight w:val="800"/>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2B210D1"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43BFBD8"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C393FBF"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B4F57A8"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192C6FDB" w14:textId="77777777">
        <w:trPr>
          <w:trHeight w:val="800"/>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08B98D16" w14:textId="77777777">
            <w:pPr>
              <w:rPr>
                <w:rFonts w:ascii="Arial" w:hAnsi="Arial" w:eastAsia="Times New Roman" w:cs="Arial"/>
              </w:rPr>
            </w:pPr>
            <w:r w:rsidRPr="00124388">
              <w:rPr>
                <w:rFonts w:ascii="Arial" w:hAnsi="Arial" w:eastAsia="Times New Roman" w:cs="Arial"/>
                <w:b/>
                <w:bCs/>
                <w:color w:val="000000"/>
                <w:sz w:val="22"/>
                <w:szCs w:val="22"/>
              </w:rPr>
              <w:t>B. OPERATION AND</w:t>
            </w:r>
          </w:p>
          <w:p w:rsidRPr="00124388" w:rsidR="007F3C4A" w:rsidP="007F3C4A" w:rsidRDefault="007F3C4A" w14:paraId="51663C5D" w14:textId="77777777">
            <w:pPr>
              <w:rPr>
                <w:rFonts w:ascii="Arial" w:hAnsi="Arial" w:eastAsia="Times New Roman" w:cs="Arial"/>
              </w:rPr>
            </w:pPr>
            <w:r w:rsidRPr="00124388">
              <w:rPr>
                <w:rFonts w:ascii="Arial" w:hAnsi="Arial" w:eastAsia="Times New Roman" w:cs="Arial"/>
                <w:b/>
                <w:bCs/>
                <w:color w:val="000000"/>
                <w:sz w:val="22"/>
                <w:szCs w:val="22"/>
              </w:rPr>
              <w:t>MAINTENANCE</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A269E8A"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69CFD69"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FB2607D"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665CAFFD" w14:textId="77777777">
        <w:trPr>
          <w:trHeight w:val="7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8CBF33B"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233F1400"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45EEF740"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7B903560"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21432C93" w14:textId="77777777">
        <w:trPr>
          <w:trHeight w:val="93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CD87087" w14:textId="77777777">
            <w:pPr>
              <w:rPr>
                <w:rFonts w:ascii="Arial" w:hAnsi="Arial" w:eastAsia="Times New Roman" w:cs="Arial"/>
              </w:rPr>
            </w:pPr>
            <w:r w:rsidRPr="00124388">
              <w:rPr>
                <w:rFonts w:ascii="Arial" w:hAnsi="Arial" w:eastAsia="Times New Roman" w:cs="Arial"/>
                <w:b/>
                <w:bCs/>
                <w:color w:val="000000"/>
                <w:sz w:val="22"/>
                <w:szCs w:val="22"/>
              </w:rPr>
              <w:t>C. PERMANENT</w:t>
            </w:r>
          </w:p>
          <w:p w:rsidRPr="00124388" w:rsidR="007F3C4A" w:rsidP="007F3C4A" w:rsidRDefault="007F3C4A" w14:paraId="6661A8EF" w14:textId="77777777">
            <w:pPr>
              <w:rPr>
                <w:rFonts w:ascii="Arial" w:hAnsi="Arial" w:eastAsia="Times New Roman" w:cs="Arial"/>
              </w:rPr>
            </w:pPr>
            <w:r w:rsidRPr="00124388">
              <w:rPr>
                <w:rFonts w:ascii="Arial" w:hAnsi="Arial" w:eastAsia="Times New Roman" w:cs="Arial"/>
                <w:b/>
                <w:bCs/>
                <w:color w:val="000000"/>
                <w:sz w:val="22"/>
                <w:szCs w:val="22"/>
              </w:rPr>
              <w:t>EQUIPMENT (Itemize)</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4B9AB403"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8F8B31B"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47FBC862"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6AB6B9B2" w14:textId="77777777">
        <w:trPr>
          <w:trHeight w:val="7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2911B621"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2784E8B5"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30E01DA1"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20DD73F8"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6575A5AC" w14:textId="77777777">
        <w:trPr>
          <w:trHeight w:val="800"/>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7EFEE23D"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33A32AD"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3AB6DBB5"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41785D3"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7C598343" w14:textId="77777777">
        <w:trPr>
          <w:trHeight w:val="800"/>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6D61B643"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89A0F11"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2940DA37"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38003E0E"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16350582" w14:textId="77777777">
        <w:trPr>
          <w:trHeight w:val="800"/>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110D9BED" w14:textId="77777777">
            <w:pPr>
              <w:rPr>
                <w:rFonts w:ascii="Arial" w:hAnsi="Arial" w:eastAsia="Times New Roman" w:cs="Arial"/>
              </w:rPr>
            </w:pPr>
            <w:r w:rsidRPr="00124388">
              <w:rPr>
                <w:rFonts w:ascii="Arial" w:hAnsi="Arial" w:eastAsia="Times New Roman" w:cs="Arial"/>
                <w:b/>
                <w:bCs/>
                <w:color w:val="000000"/>
                <w:sz w:val="22"/>
                <w:szCs w:val="22"/>
              </w:rPr>
              <w:t>D. TRAVEL</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2238CDE"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38DFFC36"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3DB7C1D"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2484D5E5" w14:textId="77777777">
        <w:trPr>
          <w:trHeight w:val="7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B20FCB5"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B8B733D"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7FD0A992"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3065202"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11A065B4" w14:textId="77777777">
        <w:trPr>
          <w:trHeight w:val="800"/>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170E6A65" w14:textId="77777777">
            <w:pPr>
              <w:rPr>
                <w:rFonts w:ascii="Arial" w:hAnsi="Arial" w:eastAsia="Times New Roman" w:cs="Arial"/>
              </w:rPr>
            </w:pPr>
            <w:r w:rsidRPr="00124388">
              <w:rPr>
                <w:rFonts w:ascii="Arial" w:hAnsi="Arial" w:eastAsia="Times New Roman" w:cs="Arial"/>
                <w:b/>
                <w:bCs/>
                <w:color w:val="000000"/>
                <w:sz w:val="22"/>
                <w:szCs w:val="22"/>
              </w:rPr>
              <w:t>E. COMPUTER</w:t>
            </w:r>
          </w:p>
          <w:p w:rsidRPr="00124388" w:rsidR="007F3C4A" w:rsidP="007F3C4A" w:rsidRDefault="007F3C4A" w14:paraId="1F1451A7" w14:textId="77777777">
            <w:pPr>
              <w:rPr>
                <w:rFonts w:ascii="Arial" w:hAnsi="Arial" w:eastAsia="Times New Roman" w:cs="Arial"/>
              </w:rPr>
            </w:pPr>
            <w:r w:rsidRPr="00124388">
              <w:rPr>
                <w:rFonts w:ascii="Arial" w:hAnsi="Arial" w:eastAsia="Times New Roman" w:cs="Arial"/>
                <w:b/>
                <w:bCs/>
                <w:color w:val="000000"/>
                <w:sz w:val="22"/>
                <w:szCs w:val="22"/>
              </w:rPr>
              <w:t>SERVICES</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698D268B"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670C8925"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66F64ACC"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3CD04C2F" w14:textId="77777777">
        <w:trPr>
          <w:trHeight w:val="75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16A6BF4"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7ABC4701"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23FCE9A0"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389B6722" w14:textId="77777777">
            <w:pPr>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4452E39B" w14:textId="77777777">
        <w:trPr>
          <w:trHeight w:val="800"/>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bottom"/>
            <w:hideMark/>
          </w:tcPr>
          <w:p w:rsidRPr="00124388" w:rsidR="007F3C4A" w:rsidP="007F3C4A" w:rsidRDefault="007F3C4A" w14:paraId="1E076FD5" w14:textId="77777777">
            <w:pPr>
              <w:rPr>
                <w:rFonts w:ascii="Arial" w:hAnsi="Arial" w:eastAsia="Times New Roman" w:cs="Arial"/>
              </w:rPr>
            </w:pPr>
            <w:r w:rsidRPr="00124388">
              <w:rPr>
                <w:rFonts w:ascii="Arial" w:hAnsi="Arial" w:eastAsia="Times New Roman" w:cs="Arial"/>
                <w:b/>
                <w:bCs/>
                <w:color w:val="000000"/>
                <w:sz w:val="22"/>
                <w:szCs w:val="22"/>
              </w:rPr>
              <w:t>TOTAL COSTS</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E5A002B"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7DC53787" w14:textId="77777777">
            <w:pPr>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11F021F1" w14:textId="77777777">
            <w:pPr>
              <w:rPr>
                <w:rFonts w:ascii="Arial" w:hAnsi="Arial" w:eastAsia="Times New Roman" w:cs="Arial"/>
              </w:rPr>
            </w:pPr>
            <w:r w:rsidRPr="00124388">
              <w:rPr>
                <w:rFonts w:ascii="Arial" w:hAnsi="Arial" w:eastAsia="Times New Roman" w:cs="Arial"/>
                <w:color w:val="000000"/>
                <w:sz w:val="22"/>
                <w:szCs w:val="22"/>
              </w:rPr>
              <w:t> </w:t>
            </w:r>
          </w:p>
        </w:tc>
      </w:tr>
    </w:tbl>
    <w:p w:rsidRPr="00124388" w:rsidR="007F3C4A" w:rsidP="007F3C4A" w:rsidRDefault="007F3C4A" w14:paraId="3AF28EF8" w14:textId="77777777">
      <w:pPr>
        <w:spacing w:after="16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06639BE2" w14:textId="77777777">
      <w:pPr>
        <w:rPr>
          <w:rFonts w:ascii="Arial" w:hAnsi="Arial" w:eastAsia="Times New Roman" w:cs="Arial"/>
        </w:rPr>
      </w:pPr>
    </w:p>
    <w:p w:rsidRPr="00124388" w:rsidR="007F3C4A" w:rsidP="007F3C4A" w:rsidRDefault="007F3C4A" w14:paraId="365FF422" w14:textId="77777777">
      <w:pPr>
        <w:spacing w:after="16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A259DB0" w14:textId="77777777">
      <w:pPr>
        <w:rPr>
          <w:rFonts w:ascii="Arial" w:hAnsi="Arial" w:eastAsia="Times New Roman" w:cs="Arial"/>
        </w:rPr>
      </w:pPr>
    </w:p>
    <w:p w:rsidRPr="00124388" w:rsidR="007F3C4A" w:rsidP="007F3C4A" w:rsidRDefault="007F3C4A" w14:paraId="301F1A8B" w14:textId="77777777">
      <w:pPr>
        <w:rPr>
          <w:rFonts w:ascii="Arial" w:hAnsi="Arial" w:eastAsia="Times New Roman" w:cs="Arial"/>
        </w:rPr>
      </w:pPr>
      <w:r w:rsidRPr="00124388">
        <w:rPr>
          <w:rFonts w:ascii="Arial" w:hAnsi="Arial" w:eastAsia="Times New Roman"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06"/>
        <w:gridCol w:w="5799"/>
      </w:tblGrid>
      <w:tr w:rsidRPr="00124388" w:rsidR="007F3C4A" w:rsidTr="007F3C4A" w14:paraId="7AB41F02" w14:textId="77777777">
        <w:trPr>
          <w:trHeight w:val="1700"/>
        </w:trPr>
        <w:tc>
          <w:tcPr>
            <w:tcW w:w="0" w:type="auto"/>
            <w:tcMar>
              <w:top w:w="100" w:type="dxa"/>
              <w:left w:w="100" w:type="dxa"/>
              <w:bottom w:w="100" w:type="dxa"/>
              <w:right w:w="100" w:type="dxa"/>
            </w:tcMar>
            <w:hideMark/>
          </w:tcPr>
          <w:p w:rsidRPr="00124388" w:rsidR="007F3C4A" w:rsidP="007F3C4A" w:rsidRDefault="007F3C4A" w14:paraId="344A036A" w14:textId="77777777">
            <w:pPr>
              <w:rPr>
                <w:rFonts w:ascii="Arial" w:hAnsi="Arial" w:eastAsia="Times New Roman" w:cs="Arial"/>
              </w:rPr>
            </w:pPr>
          </w:p>
        </w:tc>
        <w:tc>
          <w:tcPr>
            <w:tcW w:w="0" w:type="auto"/>
            <w:tcMar>
              <w:top w:w="100" w:type="dxa"/>
              <w:left w:w="100" w:type="dxa"/>
              <w:bottom w:w="100" w:type="dxa"/>
              <w:right w:w="100" w:type="dxa"/>
            </w:tcMar>
            <w:hideMark/>
          </w:tcPr>
          <w:p w:rsidRPr="00124388" w:rsidR="007F3C4A" w:rsidP="007F3C4A" w:rsidRDefault="007F3C4A" w14:paraId="1671C6D6" w14:textId="77777777">
            <w:pPr>
              <w:spacing w:after="160"/>
              <w:jc w:val="both"/>
              <w:rPr>
                <w:rFonts w:ascii="Arial" w:hAnsi="Arial" w:eastAsia="Times New Roman" w:cs="Arial"/>
              </w:rPr>
            </w:pPr>
            <w:r w:rsidRPr="00124388">
              <w:rPr>
                <w:rFonts w:ascii="Arial" w:hAnsi="Arial" w:eastAsia="Times New Roman" w:cs="Arial"/>
                <w:color w:val="000000"/>
                <w:sz w:val="22"/>
                <w:szCs w:val="22"/>
              </w:rPr>
              <w:t>SUL ROSS STATE UNIVERSITY RESEARCH COUNCIL</w:t>
            </w:r>
          </w:p>
          <w:p w:rsidRPr="00124388" w:rsidR="007F3C4A" w:rsidP="007F3C4A" w:rsidRDefault="007F3C4A" w14:paraId="25E5C49A" w14:textId="77777777">
            <w:pPr>
              <w:spacing w:after="160"/>
              <w:jc w:val="both"/>
              <w:rPr>
                <w:rFonts w:ascii="Arial" w:hAnsi="Arial" w:eastAsia="Times New Roman" w:cs="Arial"/>
              </w:rPr>
            </w:pPr>
            <w:r w:rsidRPr="00124388">
              <w:rPr>
                <w:rFonts w:ascii="Arial" w:hAnsi="Arial" w:eastAsia="Times New Roman" w:cs="Arial"/>
                <w:color w:val="000000"/>
                <w:sz w:val="22"/>
                <w:szCs w:val="22"/>
              </w:rPr>
              <w:t>AWARD ACCEPTANCE (Rev. 2023)</w:t>
            </w:r>
          </w:p>
        </w:tc>
      </w:tr>
    </w:tbl>
    <w:p w:rsidRPr="00124388" w:rsidR="007F3C4A" w:rsidP="007F3C4A" w:rsidRDefault="007F3C4A" w14:paraId="6B169279" w14:textId="77777777">
      <w:pPr>
        <w:spacing w:after="160"/>
        <w:jc w:val="both"/>
        <w:rPr>
          <w:rFonts w:ascii="Arial" w:hAnsi="Arial" w:eastAsia="Times New Roman" w:cs="Arial"/>
        </w:rPr>
      </w:pPr>
      <w:r w:rsidRPr="00124388">
        <w:rPr>
          <w:rFonts w:ascii="Arial" w:hAnsi="Arial" w:eastAsia="Times New Roman"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034"/>
        <w:gridCol w:w="262"/>
        <w:gridCol w:w="1716"/>
        <w:gridCol w:w="262"/>
      </w:tblGrid>
      <w:tr w:rsidRPr="00124388" w:rsidR="007F3C4A" w:rsidTr="007F3C4A" w14:paraId="7C3806BA" w14:textId="77777777">
        <w:trPr>
          <w:trHeight w:val="60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5BFE2ACF" w14:textId="77777777">
            <w:pPr>
              <w:spacing w:after="160"/>
              <w:jc w:val="both"/>
              <w:rPr>
                <w:rFonts w:ascii="Arial" w:hAnsi="Arial" w:eastAsia="Times New Roman" w:cs="Arial"/>
              </w:rPr>
            </w:pPr>
            <w:r w:rsidRPr="00124388">
              <w:rPr>
                <w:rFonts w:ascii="Arial" w:hAnsi="Arial" w:eastAsia="Times New Roman" w:cs="Arial"/>
                <w:color w:val="000000"/>
                <w:sz w:val="22"/>
                <w:szCs w:val="22"/>
              </w:rPr>
              <w:t>NAME</w:t>
            </w:r>
          </w:p>
        </w:tc>
        <w:tc>
          <w:tcPr>
            <w:tcW w:w="0" w:type="auto"/>
            <w:tcBorders>
              <w:top w:val="single" w:color="000000" w:sz="6" w:space="0"/>
              <w:left w:val="single" w:color="000000" w:sz="6" w:space="0"/>
              <w:bottom w:val="single" w:color="000000" w:sz="6" w:space="0"/>
              <w:right w:val="single" w:color="000000" w:sz="6" w:space="0"/>
            </w:tcBorders>
            <w:shd w:val="clear" w:color="auto" w:fill="BDD6EE"/>
            <w:tcMar>
              <w:top w:w="100" w:type="dxa"/>
              <w:left w:w="100" w:type="dxa"/>
              <w:bottom w:w="100" w:type="dxa"/>
              <w:right w:w="100" w:type="dxa"/>
            </w:tcMar>
            <w:hideMark/>
          </w:tcPr>
          <w:p w:rsidRPr="00124388" w:rsidR="007F3C4A" w:rsidP="007F3C4A" w:rsidRDefault="007F3C4A" w14:paraId="40BD34F8" w14:textId="77777777">
            <w:pPr>
              <w:spacing w:after="160"/>
              <w:jc w:val="both"/>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35A5EBE8" w14:textId="77777777">
            <w:pPr>
              <w:spacing w:after="160"/>
              <w:jc w:val="both"/>
              <w:rPr>
                <w:rFonts w:ascii="Arial" w:hAnsi="Arial" w:eastAsia="Times New Roman" w:cs="Arial"/>
              </w:rPr>
            </w:pPr>
            <w:r w:rsidRPr="00124388">
              <w:rPr>
                <w:rFonts w:ascii="Arial" w:hAnsi="Arial" w:eastAsia="Times New Roman" w:cs="Arial"/>
                <w:color w:val="000000"/>
                <w:sz w:val="22"/>
                <w:szCs w:val="22"/>
              </w:rPr>
              <w:t>EMAIL</w:t>
            </w:r>
          </w:p>
        </w:tc>
        <w:tc>
          <w:tcPr>
            <w:tcW w:w="0" w:type="auto"/>
            <w:tcBorders>
              <w:top w:val="single" w:color="000000" w:sz="6" w:space="0"/>
              <w:left w:val="single" w:color="000000" w:sz="6" w:space="0"/>
              <w:bottom w:val="single" w:color="000000" w:sz="6" w:space="0"/>
              <w:right w:val="single" w:color="000000" w:sz="6" w:space="0"/>
            </w:tcBorders>
            <w:shd w:val="clear" w:color="auto" w:fill="BDD6EE"/>
            <w:tcMar>
              <w:top w:w="100" w:type="dxa"/>
              <w:left w:w="100" w:type="dxa"/>
              <w:bottom w:w="100" w:type="dxa"/>
              <w:right w:w="100" w:type="dxa"/>
            </w:tcMar>
            <w:hideMark/>
          </w:tcPr>
          <w:p w:rsidRPr="00124388" w:rsidR="007F3C4A" w:rsidP="007F3C4A" w:rsidRDefault="007F3C4A" w14:paraId="3957E6A4" w14:textId="77777777">
            <w:pPr>
              <w:spacing w:after="160"/>
              <w:jc w:val="both"/>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3F2A1224" w14:textId="77777777">
        <w:trPr>
          <w:trHeight w:val="84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C671605" w14:textId="77777777">
            <w:pPr>
              <w:spacing w:after="160"/>
              <w:jc w:val="both"/>
              <w:rPr>
                <w:rFonts w:ascii="Arial" w:hAnsi="Arial" w:eastAsia="Times New Roman" w:cs="Arial"/>
              </w:rPr>
            </w:pPr>
            <w:r w:rsidRPr="00124388">
              <w:rPr>
                <w:rFonts w:ascii="Arial" w:hAnsi="Arial" w:eastAsia="Times New Roman" w:cs="Arial"/>
                <w:color w:val="000000"/>
                <w:sz w:val="22"/>
                <w:szCs w:val="22"/>
              </w:rPr>
              <w:t>ACADEMIC RANK</w:t>
            </w:r>
          </w:p>
        </w:tc>
        <w:tc>
          <w:tcPr>
            <w:tcW w:w="0" w:type="auto"/>
            <w:tcBorders>
              <w:top w:val="single" w:color="000000" w:sz="6" w:space="0"/>
              <w:left w:val="single" w:color="000000" w:sz="6" w:space="0"/>
              <w:bottom w:val="single" w:color="000000" w:sz="6" w:space="0"/>
              <w:right w:val="single" w:color="000000" w:sz="6" w:space="0"/>
            </w:tcBorders>
            <w:shd w:val="clear" w:color="auto" w:fill="BDD6EE"/>
            <w:tcMar>
              <w:top w:w="100" w:type="dxa"/>
              <w:left w:w="100" w:type="dxa"/>
              <w:bottom w:w="100" w:type="dxa"/>
              <w:right w:w="100" w:type="dxa"/>
            </w:tcMar>
            <w:hideMark/>
          </w:tcPr>
          <w:p w:rsidRPr="00124388" w:rsidR="007F3C4A" w:rsidP="007F3C4A" w:rsidRDefault="007F3C4A" w14:paraId="69C46873" w14:textId="77777777">
            <w:pPr>
              <w:spacing w:after="160"/>
              <w:jc w:val="both"/>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2EE7EB2E" w14:textId="77777777">
            <w:pPr>
              <w:spacing w:after="160"/>
              <w:jc w:val="both"/>
              <w:rPr>
                <w:rFonts w:ascii="Arial" w:hAnsi="Arial" w:eastAsia="Times New Roman" w:cs="Arial"/>
              </w:rPr>
            </w:pPr>
            <w:r w:rsidRPr="00124388">
              <w:rPr>
                <w:rFonts w:ascii="Arial" w:hAnsi="Arial" w:eastAsia="Times New Roman" w:cs="Arial"/>
                <w:color w:val="000000"/>
                <w:sz w:val="22"/>
                <w:szCs w:val="22"/>
              </w:rPr>
              <w:t>PHONE</w:t>
            </w:r>
          </w:p>
        </w:tc>
        <w:tc>
          <w:tcPr>
            <w:tcW w:w="0" w:type="auto"/>
            <w:tcBorders>
              <w:top w:val="single" w:color="000000" w:sz="6" w:space="0"/>
              <w:left w:val="single" w:color="000000" w:sz="6" w:space="0"/>
              <w:bottom w:val="single" w:color="000000" w:sz="6" w:space="0"/>
              <w:right w:val="single" w:color="000000" w:sz="6" w:space="0"/>
            </w:tcBorders>
            <w:shd w:val="clear" w:color="auto" w:fill="BDD6EE"/>
            <w:tcMar>
              <w:top w:w="100" w:type="dxa"/>
              <w:left w:w="100" w:type="dxa"/>
              <w:bottom w:w="100" w:type="dxa"/>
              <w:right w:w="100" w:type="dxa"/>
            </w:tcMar>
            <w:hideMark/>
          </w:tcPr>
          <w:p w:rsidRPr="00124388" w:rsidR="007F3C4A" w:rsidP="007F3C4A" w:rsidRDefault="007F3C4A" w14:paraId="123610AA" w14:textId="77777777">
            <w:pPr>
              <w:spacing w:after="160"/>
              <w:jc w:val="both"/>
              <w:rPr>
                <w:rFonts w:ascii="Arial" w:hAnsi="Arial" w:eastAsia="Times New Roman" w:cs="Arial"/>
              </w:rPr>
            </w:pPr>
            <w:r w:rsidRPr="00124388">
              <w:rPr>
                <w:rFonts w:ascii="Arial" w:hAnsi="Arial" w:eastAsia="Times New Roman" w:cs="Arial"/>
                <w:color w:val="000000"/>
                <w:sz w:val="22"/>
                <w:szCs w:val="22"/>
              </w:rPr>
              <w:t> </w:t>
            </w:r>
          </w:p>
        </w:tc>
      </w:tr>
      <w:tr w:rsidRPr="00124388" w:rsidR="007F3C4A" w:rsidTr="007F3C4A" w14:paraId="6F6E6072" w14:textId="77777777">
        <w:trPr>
          <w:trHeight w:val="605"/>
        </w:trPr>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4C06B463" w14:textId="77777777">
            <w:pPr>
              <w:spacing w:after="160"/>
              <w:jc w:val="both"/>
              <w:rPr>
                <w:rFonts w:ascii="Arial" w:hAnsi="Arial" w:eastAsia="Times New Roman" w:cs="Arial"/>
              </w:rPr>
            </w:pPr>
            <w:r w:rsidRPr="00124388">
              <w:rPr>
                <w:rFonts w:ascii="Arial" w:hAnsi="Arial" w:eastAsia="Times New Roman" w:cs="Arial"/>
                <w:color w:val="000000"/>
                <w:sz w:val="22"/>
                <w:szCs w:val="22"/>
              </w:rPr>
              <w:t>COLLEGE</w:t>
            </w:r>
          </w:p>
        </w:tc>
        <w:tc>
          <w:tcPr>
            <w:tcW w:w="0" w:type="auto"/>
            <w:tcBorders>
              <w:top w:val="single" w:color="000000" w:sz="6" w:space="0"/>
              <w:left w:val="single" w:color="000000" w:sz="6" w:space="0"/>
              <w:bottom w:val="single" w:color="000000" w:sz="6" w:space="0"/>
              <w:right w:val="single" w:color="000000" w:sz="6" w:space="0"/>
            </w:tcBorders>
            <w:shd w:val="clear" w:color="auto" w:fill="BDD6EE"/>
            <w:tcMar>
              <w:top w:w="100" w:type="dxa"/>
              <w:left w:w="100" w:type="dxa"/>
              <w:bottom w:w="100" w:type="dxa"/>
              <w:right w:w="100" w:type="dxa"/>
            </w:tcMar>
            <w:hideMark/>
          </w:tcPr>
          <w:p w:rsidRPr="00124388" w:rsidR="007F3C4A" w:rsidP="007F3C4A" w:rsidRDefault="007F3C4A" w14:paraId="3843147B" w14:textId="77777777">
            <w:pPr>
              <w:spacing w:after="160"/>
              <w:jc w:val="both"/>
              <w:rPr>
                <w:rFonts w:ascii="Arial" w:hAnsi="Arial" w:eastAsia="Times New Roman" w:cs="Arial"/>
              </w:rPr>
            </w:pPr>
            <w:r w:rsidRPr="00124388">
              <w:rPr>
                <w:rFonts w:ascii="Arial" w:hAnsi="Arial" w:eastAsia="Times New Roman" w:cs="Arial"/>
                <w:color w:val="000000"/>
                <w:sz w:val="22"/>
                <w:szCs w:val="22"/>
              </w:rPr>
              <w:t> </w:t>
            </w:r>
          </w:p>
        </w:tc>
        <w:tc>
          <w:tcPr>
            <w:tcW w:w="0" w:type="auto"/>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hideMark/>
          </w:tcPr>
          <w:p w:rsidRPr="00124388" w:rsidR="007F3C4A" w:rsidP="007F3C4A" w:rsidRDefault="007F3C4A" w14:paraId="00757659" w14:textId="77777777">
            <w:pPr>
              <w:spacing w:after="160"/>
              <w:jc w:val="both"/>
              <w:rPr>
                <w:rFonts w:ascii="Arial" w:hAnsi="Arial" w:eastAsia="Times New Roman" w:cs="Arial"/>
              </w:rPr>
            </w:pPr>
            <w:r w:rsidRPr="00124388">
              <w:rPr>
                <w:rFonts w:ascii="Arial" w:hAnsi="Arial" w:eastAsia="Times New Roman" w:cs="Arial"/>
                <w:color w:val="000000"/>
                <w:sz w:val="22"/>
                <w:szCs w:val="22"/>
              </w:rPr>
              <w:t>DEPARTMENT</w:t>
            </w:r>
          </w:p>
        </w:tc>
        <w:tc>
          <w:tcPr>
            <w:tcW w:w="0" w:type="auto"/>
            <w:tcBorders>
              <w:top w:val="single" w:color="000000" w:sz="6" w:space="0"/>
              <w:left w:val="single" w:color="000000" w:sz="6" w:space="0"/>
              <w:bottom w:val="single" w:color="000000" w:sz="6" w:space="0"/>
              <w:right w:val="single" w:color="000000" w:sz="6" w:space="0"/>
            </w:tcBorders>
            <w:shd w:val="clear" w:color="auto" w:fill="BDD6EE"/>
            <w:tcMar>
              <w:top w:w="100" w:type="dxa"/>
              <w:left w:w="100" w:type="dxa"/>
              <w:bottom w:w="100" w:type="dxa"/>
              <w:right w:w="100" w:type="dxa"/>
            </w:tcMar>
            <w:hideMark/>
          </w:tcPr>
          <w:p w:rsidRPr="00124388" w:rsidR="007F3C4A" w:rsidP="007F3C4A" w:rsidRDefault="007F3C4A" w14:paraId="3549E8A2" w14:textId="77777777">
            <w:pPr>
              <w:spacing w:after="160"/>
              <w:jc w:val="both"/>
              <w:rPr>
                <w:rFonts w:ascii="Arial" w:hAnsi="Arial" w:eastAsia="Times New Roman" w:cs="Arial"/>
              </w:rPr>
            </w:pPr>
            <w:r w:rsidRPr="00124388">
              <w:rPr>
                <w:rFonts w:ascii="Arial" w:hAnsi="Arial" w:eastAsia="Times New Roman" w:cs="Arial"/>
                <w:color w:val="000000"/>
                <w:sz w:val="22"/>
                <w:szCs w:val="22"/>
              </w:rPr>
              <w:t> </w:t>
            </w:r>
          </w:p>
        </w:tc>
      </w:tr>
    </w:tbl>
    <w:p w:rsidRPr="00124388" w:rsidR="007F3C4A" w:rsidP="007F3C4A" w:rsidRDefault="007F3C4A" w14:paraId="7876F9B2" w14:textId="77777777">
      <w:pPr>
        <w:spacing w:after="160"/>
        <w:jc w:val="both"/>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07562910" w14:textId="77777777">
      <w:pPr>
        <w:spacing w:after="160"/>
        <w:jc w:val="both"/>
        <w:rPr>
          <w:rFonts w:ascii="Arial" w:hAnsi="Arial" w:eastAsia="Times New Roman" w:cs="Arial"/>
        </w:rPr>
      </w:pPr>
      <w:r w:rsidRPr="00124388">
        <w:rPr>
          <w:rFonts w:ascii="Arial" w:hAnsi="Arial" w:eastAsia="Times New Roman" w:cs="Arial"/>
          <w:color w:val="000000"/>
          <w:sz w:val="22"/>
          <w:szCs w:val="22"/>
        </w:rPr>
        <w:t xml:space="preserve">REG </w:t>
      </w:r>
      <w:proofErr w:type="gramStart"/>
      <w:r w:rsidRPr="00124388">
        <w:rPr>
          <w:rFonts w:ascii="Arial" w:hAnsi="Arial" w:eastAsia="Times New Roman" w:cs="Arial"/>
          <w:color w:val="000000"/>
          <w:sz w:val="22"/>
          <w:szCs w:val="22"/>
        </w:rPr>
        <w:t>NAME:_</w:t>
      </w:r>
      <w:proofErr w:type="gramEnd"/>
      <w:r w:rsidRPr="00124388">
        <w:rPr>
          <w:rFonts w:ascii="Arial" w:hAnsi="Arial" w:eastAsia="Times New Roman" w:cs="Arial"/>
          <w:color w:val="000000"/>
          <w:sz w:val="22"/>
          <w:szCs w:val="22"/>
        </w:rPr>
        <w:t>_______________________________________________________________</w:t>
      </w:r>
    </w:p>
    <w:p w:rsidRPr="00124388" w:rsidR="007F3C4A" w:rsidP="007F3C4A" w:rsidRDefault="007F3C4A" w14:paraId="0F7206FC" w14:textId="77777777">
      <w:pPr>
        <w:spacing w:after="160"/>
        <w:jc w:val="both"/>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4829F8E" w14:textId="77777777">
      <w:pPr>
        <w:numPr>
          <w:ilvl w:val="0"/>
          <w:numId w:val="9"/>
        </w:numPr>
        <w:jc w:val="both"/>
        <w:textAlignment w:val="baseline"/>
        <w:rPr>
          <w:rFonts w:ascii="Arial" w:hAnsi="Arial" w:eastAsia="Times New Roman" w:cs="Arial"/>
          <w:color w:val="000000"/>
          <w:sz w:val="22"/>
          <w:szCs w:val="22"/>
        </w:rPr>
      </w:pPr>
      <w:r w:rsidRPr="00124388">
        <w:rPr>
          <w:rFonts w:ascii="Arial" w:hAnsi="Arial" w:eastAsia="Times New Roman" w:cs="Arial"/>
          <w:color w:val="000000"/>
          <w:sz w:val="22"/>
          <w:szCs w:val="22"/>
        </w:rPr>
        <w:t xml:space="preserve">I ACKNOWLEDGE THAT I HAVE NOT ACCEPTED ANY EXTERNAL ASSURANCES OR AWARDS FOR THIS RESEARCH PROJECT AND SHOULD THAT </w:t>
      </w:r>
      <w:proofErr w:type="gramStart"/>
      <w:r w:rsidRPr="00124388">
        <w:rPr>
          <w:rFonts w:ascii="Arial" w:hAnsi="Arial" w:eastAsia="Times New Roman" w:cs="Arial"/>
          <w:color w:val="000000"/>
          <w:sz w:val="22"/>
          <w:szCs w:val="22"/>
        </w:rPr>
        <w:t>OCCUR</w:t>
      </w:r>
      <w:proofErr w:type="gramEnd"/>
      <w:r w:rsidRPr="00124388">
        <w:rPr>
          <w:rFonts w:ascii="Arial" w:hAnsi="Arial" w:eastAsia="Times New Roman" w:cs="Arial"/>
          <w:color w:val="000000"/>
          <w:sz w:val="22"/>
          <w:szCs w:val="22"/>
        </w:rPr>
        <w:t xml:space="preserve"> I WILL NOTIFY RESEARCH COUNCIL CHAIR IN WRITING AND RETURN ALL FUNDS</w:t>
      </w:r>
    </w:p>
    <w:p w:rsidRPr="00124388" w:rsidR="007F3C4A" w:rsidP="007F3C4A" w:rsidRDefault="007F3C4A" w14:paraId="422FD24B" w14:textId="77777777">
      <w:pPr>
        <w:numPr>
          <w:ilvl w:val="0"/>
          <w:numId w:val="9"/>
        </w:numPr>
        <w:jc w:val="both"/>
        <w:textAlignment w:val="baseline"/>
        <w:rPr>
          <w:rFonts w:ascii="Arial" w:hAnsi="Arial" w:eastAsia="Times New Roman" w:cs="Arial"/>
          <w:color w:val="000000"/>
          <w:sz w:val="22"/>
          <w:szCs w:val="22"/>
        </w:rPr>
      </w:pPr>
      <w:r w:rsidRPr="00124388">
        <w:rPr>
          <w:rFonts w:ascii="Arial" w:hAnsi="Arial" w:eastAsia="Times New Roman" w:cs="Arial"/>
          <w:color w:val="000000"/>
          <w:sz w:val="22"/>
          <w:szCs w:val="22"/>
        </w:rPr>
        <w:t>I WILL ADHERE TO POST AWARD REPORTING GUIDELINES FOUND UNDER END OF YEAR ACCOUNTABILITY SECTION</w:t>
      </w:r>
    </w:p>
    <w:p w:rsidRPr="00124388" w:rsidR="007F3C4A" w:rsidP="007F3C4A" w:rsidRDefault="007F3C4A" w14:paraId="3FA35A91" w14:textId="77777777">
      <w:pPr>
        <w:numPr>
          <w:ilvl w:val="0"/>
          <w:numId w:val="9"/>
        </w:numPr>
        <w:jc w:val="both"/>
        <w:textAlignment w:val="baseline"/>
        <w:rPr>
          <w:rFonts w:ascii="Arial" w:hAnsi="Arial" w:eastAsia="Times New Roman" w:cs="Arial"/>
          <w:color w:val="000000"/>
          <w:sz w:val="22"/>
          <w:szCs w:val="22"/>
        </w:rPr>
      </w:pPr>
      <w:r w:rsidRPr="00124388">
        <w:rPr>
          <w:rFonts w:ascii="Arial" w:hAnsi="Arial" w:eastAsia="Times New Roman" w:cs="Arial"/>
          <w:color w:val="000000"/>
          <w:sz w:val="22"/>
          <w:szCs w:val="22"/>
        </w:rPr>
        <w:t>I ACKNOWLEDGE THAT ACCEPTING THIS AWARD MEANS POTENTIALLY SERVING ON RESEARCH COUNCIL AND THAT I MAY NOT SOLICIT RESEARCH MONIES DURING THAT THREE YEAR TERM</w:t>
      </w:r>
    </w:p>
    <w:p w:rsidRPr="00124388" w:rsidR="007F3C4A" w:rsidP="007F3C4A" w:rsidRDefault="007F3C4A" w14:paraId="78D645EA" w14:textId="77777777">
      <w:pPr>
        <w:numPr>
          <w:ilvl w:val="0"/>
          <w:numId w:val="9"/>
        </w:numPr>
        <w:jc w:val="both"/>
        <w:textAlignment w:val="baseline"/>
        <w:rPr>
          <w:rFonts w:ascii="Arial" w:hAnsi="Arial" w:eastAsia="Times New Roman" w:cs="Arial"/>
          <w:color w:val="000000"/>
          <w:sz w:val="22"/>
          <w:szCs w:val="22"/>
        </w:rPr>
      </w:pPr>
      <w:r w:rsidRPr="00124388">
        <w:rPr>
          <w:rFonts w:ascii="Arial" w:hAnsi="Arial" w:eastAsia="Times New Roman" w:cs="Arial"/>
          <w:color w:val="000000"/>
          <w:sz w:val="22"/>
          <w:szCs w:val="22"/>
        </w:rPr>
        <w:t>I ACKNOWLEDGE THAT I HAVE NOT RECEIVED PREVIOUS INTERNAL OR EXTERNAL FUNDING FOR THIS PROJECT</w:t>
      </w:r>
    </w:p>
    <w:p w:rsidRPr="00124388" w:rsidR="007F3C4A" w:rsidP="007F3C4A" w:rsidRDefault="007F3C4A" w14:paraId="4F4508A9" w14:textId="77777777">
      <w:pPr>
        <w:numPr>
          <w:ilvl w:val="0"/>
          <w:numId w:val="9"/>
        </w:numPr>
        <w:jc w:val="both"/>
        <w:textAlignment w:val="baseline"/>
        <w:rPr>
          <w:rFonts w:ascii="Arial" w:hAnsi="Arial" w:eastAsia="Times New Roman" w:cs="Arial"/>
          <w:color w:val="000000"/>
          <w:sz w:val="22"/>
          <w:szCs w:val="22"/>
        </w:rPr>
      </w:pPr>
      <w:r w:rsidRPr="00124388">
        <w:rPr>
          <w:rFonts w:ascii="Arial" w:hAnsi="Arial" w:eastAsia="Times New Roman" w:cs="Arial"/>
          <w:color w:val="000000"/>
          <w:sz w:val="14"/>
          <w:szCs w:val="14"/>
        </w:rPr>
        <w:t> </w:t>
      </w:r>
      <w:r w:rsidRPr="00124388">
        <w:rPr>
          <w:rFonts w:ascii="Arial" w:hAnsi="Arial" w:eastAsia="Times New Roman" w:cs="Arial"/>
          <w:color w:val="000000"/>
          <w:sz w:val="22"/>
          <w:szCs w:val="22"/>
        </w:rPr>
        <w:t>I UNDERSTAND THAT I AM REQUIRED TO PROVIDE EVIDENCE OF THE ACHIEVEMENT OF OUTCOMES THIS PROJECT, MEANING THAT I HAVE EXECUTED A BODY OF WORK FOR PEER REVIEW OF MY DISCIPLINE THAT PROMOTES THE UNIVERSITY.  EXAMPLES OF EVIDENCE INCLUDE DOCUMENTATION OF PARTICIPATION OF A JURIED ART REVIEW, DOCUMENTATION OF SUBMISSION FOR PEER REVIEW MANUSCRIPT, DOCUMENTATION OF AGREEMENT OF PUBLICATION.</w:t>
      </w:r>
    </w:p>
    <w:p w:rsidRPr="00124388" w:rsidR="007F3C4A" w:rsidP="007F3C4A" w:rsidRDefault="007F3C4A" w14:paraId="266A0F8A" w14:textId="77777777">
      <w:pPr>
        <w:numPr>
          <w:ilvl w:val="0"/>
          <w:numId w:val="9"/>
        </w:numPr>
        <w:jc w:val="both"/>
        <w:textAlignment w:val="baseline"/>
        <w:rPr>
          <w:rFonts w:ascii="Arial" w:hAnsi="Arial" w:eastAsia="Times New Roman" w:cs="Arial"/>
          <w:color w:val="000000"/>
          <w:sz w:val="22"/>
          <w:szCs w:val="22"/>
        </w:rPr>
      </w:pPr>
      <w:r w:rsidRPr="00124388">
        <w:rPr>
          <w:rFonts w:ascii="Arial" w:hAnsi="Arial" w:eastAsia="Times New Roman" w:cs="Arial"/>
          <w:color w:val="000000"/>
          <w:sz w:val="22"/>
          <w:szCs w:val="22"/>
        </w:rPr>
        <w:t>DOCUMENTATION/PUBLICATION/MANUSCRIPT OR ADDITIONAL BODY OF WORK WILL ACKNOWLEDGE SUL ROSS STATE UNIVERSITY AND RESEARCH ENHANCEMENT GRANT SUPPORT</w:t>
      </w:r>
    </w:p>
    <w:p w:rsidRPr="00124388" w:rsidR="007F3C4A" w:rsidP="007F3C4A" w:rsidRDefault="007F3C4A" w14:paraId="4DE2FA4C" w14:textId="77777777">
      <w:pPr>
        <w:numPr>
          <w:ilvl w:val="0"/>
          <w:numId w:val="9"/>
        </w:numPr>
        <w:jc w:val="both"/>
        <w:textAlignment w:val="baseline"/>
        <w:rPr>
          <w:rFonts w:ascii="Arial" w:hAnsi="Arial" w:eastAsia="Times New Roman" w:cs="Arial"/>
          <w:color w:val="000000"/>
          <w:sz w:val="22"/>
          <w:szCs w:val="22"/>
        </w:rPr>
      </w:pPr>
      <w:r w:rsidRPr="00124388">
        <w:rPr>
          <w:rFonts w:ascii="Arial" w:hAnsi="Arial" w:eastAsia="Times New Roman" w:cs="Arial"/>
          <w:color w:val="000000"/>
          <w:sz w:val="14"/>
          <w:szCs w:val="14"/>
        </w:rPr>
        <w:t> </w:t>
      </w:r>
      <w:r w:rsidRPr="00124388">
        <w:rPr>
          <w:rFonts w:ascii="Arial" w:hAnsi="Arial" w:eastAsia="Times New Roman" w:cs="Arial"/>
          <w:color w:val="000000"/>
          <w:sz w:val="22"/>
          <w:szCs w:val="22"/>
        </w:rPr>
        <w:t>SHOULD I NOT BE ABLE TO ACCEPT FUNDS I WILL NOTIFY RESEARCH COUNCIL CHAIR IN WRITING</w:t>
      </w:r>
    </w:p>
    <w:p w:rsidRPr="00124388" w:rsidR="007F3C4A" w:rsidP="007F3C4A" w:rsidRDefault="007F3C4A" w14:paraId="17A9154C" w14:textId="77777777">
      <w:pPr>
        <w:numPr>
          <w:ilvl w:val="0"/>
          <w:numId w:val="9"/>
        </w:numPr>
        <w:spacing w:after="160"/>
        <w:jc w:val="both"/>
        <w:textAlignment w:val="baseline"/>
        <w:rPr>
          <w:rFonts w:ascii="Arial" w:hAnsi="Arial" w:eastAsia="Times New Roman" w:cs="Arial"/>
          <w:color w:val="000000"/>
          <w:sz w:val="22"/>
          <w:szCs w:val="22"/>
        </w:rPr>
      </w:pPr>
      <w:r w:rsidRPr="00124388">
        <w:rPr>
          <w:rFonts w:ascii="Arial" w:hAnsi="Arial" w:eastAsia="Times New Roman" w:cs="Arial"/>
          <w:color w:val="000000"/>
          <w:sz w:val="22"/>
          <w:szCs w:val="22"/>
        </w:rPr>
        <w:t>SHOULD I LEAVE THE UNIVERSITY PRIOR TO THE CONCLUSION OF THE GRANT AWARD CYCLE, I WILL NOTIFY RESEARCH COUNCIL CHAIR AND RETURN FUNDS</w:t>
      </w:r>
    </w:p>
    <w:p w:rsidRPr="00124388" w:rsidR="007F3C4A" w:rsidP="007F3C4A" w:rsidRDefault="007F3C4A" w14:paraId="4CA2B65C" w14:textId="77777777">
      <w:pPr>
        <w:spacing w:after="160"/>
        <w:jc w:val="both"/>
        <w:rPr>
          <w:rFonts w:ascii="Arial" w:hAnsi="Arial" w:eastAsia="Times New Roman" w:cs="Arial"/>
        </w:rPr>
      </w:pPr>
      <w:r w:rsidRPr="00124388">
        <w:rPr>
          <w:rFonts w:ascii="Arial" w:hAnsi="Arial" w:eastAsia="Times New Roman" w:cs="Arial"/>
          <w:color w:val="000000"/>
          <w:sz w:val="22"/>
          <w:szCs w:val="22"/>
        </w:rPr>
        <w:t xml:space="preserve"> _____________________________________                </w:t>
      </w:r>
      <w:r w:rsidRPr="00124388">
        <w:rPr>
          <w:rFonts w:ascii="Arial" w:hAnsi="Arial" w:eastAsia="Times New Roman" w:cs="Arial"/>
          <w:color w:val="000000"/>
          <w:sz w:val="22"/>
          <w:szCs w:val="22"/>
        </w:rPr>
        <w:tab/>
      </w:r>
      <w:r w:rsidRPr="00124388">
        <w:rPr>
          <w:rFonts w:ascii="Arial" w:hAnsi="Arial" w:eastAsia="Times New Roman" w:cs="Arial"/>
          <w:color w:val="000000"/>
          <w:sz w:val="22"/>
          <w:szCs w:val="22"/>
        </w:rPr>
        <w:t>______________________________________</w:t>
      </w:r>
    </w:p>
    <w:p w:rsidRPr="00124388" w:rsidR="007F3C4A" w:rsidP="007F3C4A" w:rsidRDefault="007F3C4A" w14:paraId="193AD8A4" w14:textId="77777777">
      <w:pPr>
        <w:spacing w:after="160"/>
        <w:jc w:val="both"/>
        <w:rPr>
          <w:rFonts w:ascii="Arial" w:hAnsi="Arial" w:eastAsia="Times New Roman" w:cs="Arial"/>
        </w:rPr>
      </w:pPr>
      <w:r w:rsidRPr="00124388">
        <w:rPr>
          <w:rFonts w:ascii="Arial" w:hAnsi="Arial" w:eastAsia="Times New Roman" w:cs="Arial"/>
          <w:color w:val="000000"/>
          <w:sz w:val="22"/>
          <w:szCs w:val="22"/>
        </w:rPr>
        <w:t xml:space="preserve">Awardee Name                                                         </w:t>
      </w:r>
      <w:r w:rsidRPr="00124388">
        <w:rPr>
          <w:rFonts w:ascii="Arial" w:hAnsi="Arial" w:eastAsia="Times New Roman" w:cs="Arial"/>
          <w:color w:val="000000"/>
          <w:sz w:val="22"/>
          <w:szCs w:val="22"/>
        </w:rPr>
        <w:tab/>
      </w:r>
      <w:r w:rsidRPr="00124388">
        <w:rPr>
          <w:rFonts w:ascii="Arial" w:hAnsi="Arial" w:eastAsia="Times New Roman" w:cs="Arial"/>
          <w:color w:val="000000"/>
          <w:sz w:val="22"/>
          <w:szCs w:val="22"/>
        </w:rPr>
        <w:t>Date of Acceptance</w:t>
      </w:r>
    </w:p>
    <w:p w:rsidRPr="00124388" w:rsidR="007F3C4A" w:rsidP="007F3C4A" w:rsidRDefault="007F3C4A" w14:paraId="0195D0AB" w14:textId="77777777">
      <w:pPr>
        <w:spacing w:after="160"/>
        <w:jc w:val="both"/>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B72CF5D" w14:textId="77777777">
      <w:pPr>
        <w:spacing w:after="160"/>
        <w:jc w:val="both"/>
        <w:rPr>
          <w:rFonts w:ascii="Arial" w:hAnsi="Arial" w:eastAsia="Times New Roman" w:cs="Arial"/>
        </w:rPr>
      </w:pPr>
      <w:r w:rsidRPr="00124388">
        <w:rPr>
          <w:rFonts w:ascii="Arial" w:hAnsi="Arial" w:eastAsia="Times New Roman" w:cs="Arial"/>
          <w:b/>
          <w:bCs/>
          <w:color w:val="000000"/>
          <w:sz w:val="22"/>
          <w:szCs w:val="22"/>
        </w:rPr>
        <w:t>EXAMPLE AWARD LETTER</w:t>
      </w:r>
      <w:r w:rsidRPr="00124388">
        <w:rPr>
          <w:rFonts w:ascii="Arial" w:hAnsi="Arial" w:eastAsia="Times New Roman" w:cs="Arial"/>
          <w:color w:val="000000"/>
          <w:sz w:val="22"/>
          <w:szCs w:val="22"/>
        </w:rPr>
        <w:t> </w:t>
      </w:r>
    </w:p>
    <w:p w:rsidRPr="00124388" w:rsidR="007F3C4A" w:rsidP="007F3C4A" w:rsidRDefault="007F3C4A" w14:paraId="2E8A192D" w14:textId="77777777">
      <w:pPr>
        <w:rPr>
          <w:rFonts w:ascii="Arial" w:hAnsi="Arial" w:eastAsia="Times New Roman" w:cs="Arial"/>
        </w:rPr>
      </w:pPr>
    </w:p>
    <w:p w:rsidRPr="00124388" w:rsidR="007F3C4A" w:rsidP="007F3C4A" w:rsidRDefault="007F3C4A" w14:paraId="02F49211" w14:textId="77777777">
      <w:pPr>
        <w:spacing w:after="160"/>
        <w:rPr>
          <w:rFonts w:ascii="Arial" w:hAnsi="Arial" w:eastAsia="Times New Roman" w:cs="Arial"/>
        </w:rPr>
      </w:pPr>
      <w:r w:rsidRPr="00124388">
        <w:rPr>
          <w:rFonts w:ascii="Arial" w:hAnsi="Arial" w:eastAsia="Times New Roman" w:cs="Arial"/>
          <w:color w:val="000000"/>
          <w:sz w:val="22"/>
          <w:szCs w:val="22"/>
        </w:rPr>
        <w:t>Dear</w:t>
      </w:r>
    </w:p>
    <w:p w:rsidRPr="00124388" w:rsidR="007F3C4A" w:rsidP="007F3C4A" w:rsidRDefault="007F3C4A" w14:paraId="7B944AEC" w14:textId="77777777">
      <w:pPr>
        <w:spacing w:after="160"/>
        <w:rPr>
          <w:rFonts w:ascii="Arial" w:hAnsi="Arial" w:eastAsia="Times New Roman" w:cs="Arial"/>
        </w:rPr>
      </w:pPr>
      <w:r w:rsidRPr="00124388">
        <w:rPr>
          <w:rFonts w:ascii="Arial" w:hAnsi="Arial" w:eastAsia="Times New Roman" w:cs="Arial"/>
          <w:color w:val="000000"/>
          <w:sz w:val="22"/>
          <w:szCs w:val="22"/>
        </w:rPr>
        <w:t>On behalf of the Research Council for Sul Ross State University, I would like to congratulate you on the full award of your Grant Proposal entitled, “</w:t>
      </w:r>
    </w:p>
    <w:p w:rsidRPr="00124388" w:rsidR="007F3C4A" w:rsidP="007F3C4A" w:rsidRDefault="007F3C4A" w14:paraId="030B3B26" w14:textId="77777777">
      <w:pPr>
        <w:spacing w:after="160"/>
        <w:rPr>
          <w:rFonts w:ascii="Arial" w:hAnsi="Arial" w:eastAsia="Times New Roman" w:cs="Arial"/>
        </w:rPr>
      </w:pPr>
      <w:r w:rsidRPr="00124388">
        <w:rPr>
          <w:rFonts w:ascii="Arial" w:hAnsi="Arial" w:eastAsia="Times New Roman" w:cs="Arial"/>
          <w:color w:val="000000"/>
          <w:sz w:val="22"/>
          <w:szCs w:val="22"/>
        </w:rPr>
        <w:t xml:space="preserve">These funds will be available for award in September. Please contact the </w:t>
      </w:r>
      <w:proofErr w:type="gramStart"/>
      <w:r w:rsidRPr="00124388">
        <w:rPr>
          <w:rFonts w:ascii="Arial" w:hAnsi="Arial" w:eastAsia="Times New Roman" w:cs="Arial"/>
          <w:color w:val="000000"/>
          <w:sz w:val="22"/>
          <w:szCs w:val="22"/>
        </w:rPr>
        <w:t>Provost’s</w:t>
      </w:r>
      <w:proofErr w:type="gramEnd"/>
      <w:r w:rsidRPr="00124388">
        <w:rPr>
          <w:rFonts w:ascii="Arial" w:hAnsi="Arial" w:eastAsia="Times New Roman" w:cs="Arial"/>
          <w:color w:val="000000"/>
          <w:sz w:val="22"/>
          <w:szCs w:val="22"/>
        </w:rPr>
        <w:t xml:space="preserve"> office to retrieve your funds.   Research Council is in the process of updating guidelines and an agreement form may be sent out by council for your signature.  Whether or not this occurs, the following should occur in the spirit of the guidelines associated with your grant award, which include:</w:t>
      </w:r>
    </w:p>
    <w:p w:rsidRPr="00124388" w:rsidR="007F3C4A" w:rsidP="007F3C4A" w:rsidRDefault="007F3C4A" w14:paraId="60E8CB23" w14:textId="77777777">
      <w:pPr>
        <w:ind w:left="720"/>
        <w:rPr>
          <w:rFonts w:ascii="Arial" w:hAnsi="Arial" w:eastAsia="Times New Roman" w:cs="Arial"/>
        </w:rPr>
      </w:pPr>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Be aware of and adhere to post-award reporting guidelines, which will be due May, (2 years from award).</w:t>
      </w:r>
    </w:p>
    <w:p w:rsidRPr="00124388" w:rsidR="007F3C4A" w:rsidP="007F3C4A" w:rsidRDefault="007F3C4A" w14:paraId="5DC5EF9B" w14:textId="77777777">
      <w:pPr>
        <w:ind w:left="720"/>
        <w:rPr>
          <w:rFonts w:ascii="Arial" w:hAnsi="Arial" w:eastAsia="Times New Roman" w:cs="Arial"/>
        </w:rPr>
      </w:pPr>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Accepting this award means consideration to serve on Research Council</w:t>
      </w:r>
    </w:p>
    <w:p w:rsidRPr="00124388" w:rsidR="007F3C4A" w:rsidP="007F3C4A" w:rsidRDefault="007F3C4A" w14:paraId="0D8601C0" w14:textId="77777777">
      <w:pPr>
        <w:ind w:left="720"/>
        <w:rPr>
          <w:rFonts w:ascii="Arial" w:hAnsi="Arial" w:eastAsia="Times New Roman" w:cs="Arial"/>
        </w:rPr>
      </w:pPr>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Provide evidence of the achievement of outcomes of this project, meaning execute a body of work for peer review of your discipline that promotes the University.  Examples of evidence include documentation of participation of a juried art review, documentation of submission for peer review manuscript, documentation of agreement of publication, presentation etc.</w:t>
      </w:r>
    </w:p>
    <w:p w:rsidRPr="00124388" w:rsidR="007F3C4A" w:rsidP="007F3C4A" w:rsidRDefault="007F3C4A" w14:paraId="68FDE090" w14:textId="77777777">
      <w:pPr>
        <w:ind w:left="720"/>
        <w:rPr>
          <w:rFonts w:ascii="Arial" w:hAnsi="Arial" w:eastAsia="Times New Roman" w:cs="Arial"/>
        </w:rPr>
      </w:pPr>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Should you not be able to accept funds, notify the chair, XXXXXXX via email XXXXXXXX as soon as possible</w:t>
      </w:r>
    </w:p>
    <w:p w:rsidRPr="00124388" w:rsidR="007F3C4A" w:rsidP="007F3C4A" w:rsidRDefault="007F3C4A" w14:paraId="6E9CEEE5" w14:textId="77777777">
      <w:pPr>
        <w:spacing w:after="160"/>
        <w:ind w:left="720"/>
        <w:rPr>
          <w:rFonts w:ascii="Arial" w:hAnsi="Arial" w:eastAsia="Times New Roman" w:cs="Arial"/>
        </w:rPr>
      </w:pPr>
      <w:r w:rsidRPr="00124388">
        <w:rPr>
          <w:rFonts w:ascii="Arial" w:hAnsi="Arial" w:eastAsia="Times New Roman" w:cs="Arial"/>
          <w:color w:val="000000"/>
          <w:sz w:val="22"/>
          <w:szCs w:val="22"/>
        </w:rPr>
        <w:t>·</w:t>
      </w:r>
      <w:r w:rsidRPr="00124388">
        <w:rPr>
          <w:rFonts w:ascii="Arial" w:hAnsi="Arial" w:eastAsia="Times New Roman" w:cs="Arial"/>
          <w:color w:val="000000"/>
          <w:sz w:val="14"/>
          <w:szCs w:val="14"/>
        </w:rPr>
        <w:t xml:space="preserve">   </w:t>
      </w:r>
      <w:r w:rsidRPr="00124388">
        <w:rPr>
          <w:rFonts w:ascii="Arial" w:hAnsi="Arial" w:eastAsia="Times New Roman" w:cs="Arial"/>
          <w:color w:val="000000"/>
          <w:sz w:val="14"/>
          <w:szCs w:val="14"/>
        </w:rPr>
        <w:tab/>
      </w:r>
      <w:r w:rsidRPr="00124388">
        <w:rPr>
          <w:rFonts w:ascii="Arial" w:hAnsi="Arial" w:eastAsia="Times New Roman" w:cs="Arial"/>
          <w:color w:val="000000"/>
          <w:sz w:val="22"/>
          <w:szCs w:val="22"/>
        </w:rPr>
        <w:t xml:space="preserve">Should you leave the university prior to the conclusion of the grant award cycle, notify research council chair and either return funds or if body of work is generated, provide </w:t>
      </w:r>
      <w:proofErr w:type="gramStart"/>
      <w:r w:rsidRPr="00124388">
        <w:rPr>
          <w:rFonts w:ascii="Arial" w:hAnsi="Arial" w:eastAsia="Times New Roman" w:cs="Arial"/>
          <w:color w:val="000000"/>
          <w:sz w:val="22"/>
          <w:szCs w:val="22"/>
        </w:rPr>
        <w:t>evidence</w:t>
      </w:r>
      <w:proofErr w:type="gramEnd"/>
      <w:r w:rsidRPr="00124388">
        <w:rPr>
          <w:rFonts w:ascii="Arial" w:hAnsi="Arial" w:eastAsia="Times New Roman" w:cs="Arial"/>
          <w:color w:val="000000"/>
          <w:sz w:val="22"/>
          <w:szCs w:val="22"/>
        </w:rPr>
        <w:t xml:space="preserve"> and complete an accountability report before the due date.</w:t>
      </w:r>
    </w:p>
    <w:p w:rsidRPr="00124388" w:rsidR="007F3C4A" w:rsidP="007F3C4A" w:rsidRDefault="007F3C4A" w14:paraId="1585A754" w14:textId="77777777">
      <w:pPr>
        <w:spacing w:after="160"/>
        <w:jc w:val="both"/>
        <w:rPr>
          <w:rFonts w:ascii="Arial" w:hAnsi="Arial" w:eastAsia="Times New Roman" w:cs="Arial"/>
        </w:rPr>
      </w:pPr>
      <w:r w:rsidRPr="00124388">
        <w:rPr>
          <w:rFonts w:ascii="Arial" w:hAnsi="Arial" w:eastAsia="Times New Roman" w:cs="Arial"/>
          <w:color w:val="000000"/>
          <w:sz w:val="22"/>
          <w:szCs w:val="22"/>
        </w:rPr>
        <w:t>It is with sincere best wishes the Research Council congratulates you on the award.  If you have any questions, please reach out.</w:t>
      </w:r>
    </w:p>
    <w:p w:rsidRPr="00124388" w:rsidR="007F3C4A" w:rsidP="007F3C4A" w:rsidRDefault="007F3C4A" w14:paraId="4370F6CA" w14:textId="77777777">
      <w:pPr>
        <w:spacing w:after="160"/>
        <w:jc w:val="both"/>
        <w:rPr>
          <w:rFonts w:ascii="Arial" w:hAnsi="Arial" w:eastAsia="Times New Roman" w:cs="Arial"/>
        </w:rPr>
      </w:pPr>
      <w:r w:rsidRPr="00124388">
        <w:rPr>
          <w:rFonts w:ascii="Arial" w:hAnsi="Arial" w:eastAsia="Times New Roman" w:cs="Arial"/>
          <w:color w:val="000000"/>
          <w:sz w:val="22"/>
          <w:szCs w:val="22"/>
        </w:rPr>
        <w:t>All the best with your research,</w:t>
      </w:r>
    </w:p>
    <w:p w:rsidRPr="00124388" w:rsidR="007F3C4A" w:rsidP="007F3C4A" w:rsidRDefault="007F3C4A" w14:paraId="5FB882D7" w14:textId="77777777">
      <w:pPr>
        <w:spacing w:after="160"/>
        <w:jc w:val="both"/>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4805BAE" w14:textId="77777777">
      <w:pPr>
        <w:spacing w:after="160"/>
        <w:jc w:val="both"/>
        <w:rPr>
          <w:rFonts w:ascii="Arial" w:hAnsi="Arial" w:eastAsia="Times New Roman" w:cs="Arial"/>
        </w:rPr>
      </w:pPr>
      <w:r w:rsidRPr="00124388">
        <w:rPr>
          <w:rFonts w:ascii="Arial" w:hAnsi="Arial" w:eastAsia="Times New Roman" w:cs="Arial"/>
          <w:color w:val="000000"/>
          <w:sz w:val="22"/>
          <w:szCs w:val="22"/>
        </w:rPr>
        <w:t>XXXXXXX</w:t>
      </w:r>
    </w:p>
    <w:p w:rsidRPr="00124388" w:rsidR="007F3C4A" w:rsidP="007F3C4A" w:rsidRDefault="007F3C4A" w14:paraId="0B49F96E" w14:textId="77777777">
      <w:pPr>
        <w:spacing w:after="16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FF2B4EC" w14:textId="77777777">
      <w:pPr>
        <w:rPr>
          <w:rFonts w:ascii="Arial" w:hAnsi="Arial" w:eastAsia="Times New Roman" w:cs="Arial"/>
        </w:rPr>
      </w:pPr>
    </w:p>
    <w:p w:rsidRPr="00124388" w:rsidR="007F3C4A" w:rsidP="007F3C4A" w:rsidRDefault="007F3C4A" w14:paraId="0D1391E9" w14:textId="77777777">
      <w:pPr>
        <w:spacing w:after="160"/>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2D158C2" w14:textId="77777777">
      <w:pPr>
        <w:spacing w:after="160"/>
        <w:jc w:val="both"/>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446DE65"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DCEB350"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DC1F02F" w14:textId="77777777">
      <w:pPr>
        <w:rPr>
          <w:rFonts w:ascii="Arial" w:hAnsi="Arial" w:eastAsia="Times New Roman" w:cs="Arial"/>
        </w:rPr>
      </w:pPr>
    </w:p>
    <w:p w:rsidRPr="00124388" w:rsidR="007F3C4A" w:rsidP="007F3C4A" w:rsidRDefault="007F3C4A" w14:paraId="74281908"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1553F91"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E747AA9"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55928F31" w14:textId="77777777">
      <w:pPr>
        <w:rPr>
          <w:rFonts w:ascii="Arial" w:hAnsi="Arial" w:eastAsia="Times New Roman" w:cs="Arial"/>
        </w:rPr>
      </w:pPr>
    </w:p>
    <w:p w:rsidRPr="00124388" w:rsidR="007F3C4A" w:rsidP="007F3C4A" w:rsidRDefault="007F3C4A" w14:paraId="728C36EB"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0823D9B3" w14:textId="77777777">
      <w:pPr>
        <w:jc w:val="center"/>
        <w:rPr>
          <w:rFonts w:ascii="Arial" w:hAnsi="Arial" w:eastAsia="Times New Roman" w:cs="Arial"/>
        </w:rPr>
      </w:pPr>
      <w:r w:rsidRPr="00124388">
        <w:rPr>
          <w:rFonts w:ascii="Arial" w:hAnsi="Arial" w:eastAsia="Times New Roman" w:cs="Arial"/>
          <w:b/>
          <w:bCs/>
          <w:color w:val="000000"/>
          <w:sz w:val="27"/>
          <w:szCs w:val="27"/>
        </w:rPr>
        <w:t>RESEARCH ENHANCEMENT REPORT, 20XX-20XX (FY20XX)</w:t>
      </w:r>
    </w:p>
    <w:p w:rsidRPr="00124388" w:rsidR="007F3C4A" w:rsidP="007F3C4A" w:rsidRDefault="007F3C4A" w14:paraId="6263531C" w14:textId="77777777">
      <w:pPr>
        <w:rPr>
          <w:rFonts w:ascii="Arial" w:hAnsi="Arial" w:eastAsia="Times New Roman" w:cs="Arial"/>
        </w:rPr>
      </w:pPr>
      <w:r w:rsidRPr="00124388">
        <w:rPr>
          <w:rFonts w:ascii="Arial" w:hAnsi="Arial" w:eastAsia="Times New Roman" w:cs="Arial"/>
          <w:b/>
          <w:bCs/>
          <w:color w:val="000000"/>
          <w:sz w:val="27"/>
          <w:szCs w:val="27"/>
        </w:rPr>
        <w:t> </w:t>
      </w:r>
    </w:p>
    <w:p w:rsidRPr="00124388" w:rsidR="007F3C4A" w:rsidP="007F3C4A" w:rsidRDefault="007F3C4A" w14:paraId="17784406" w14:textId="77777777">
      <w:pPr>
        <w:rPr>
          <w:rFonts w:ascii="Arial" w:hAnsi="Arial" w:eastAsia="Times New Roman" w:cs="Arial"/>
        </w:rPr>
      </w:pPr>
      <w:r w:rsidRPr="00124388">
        <w:rPr>
          <w:rFonts w:ascii="Arial" w:hAnsi="Arial" w:eastAsia="Times New Roman" w:cs="Arial"/>
          <w:color w:val="000000"/>
          <w:sz w:val="20"/>
          <w:szCs w:val="20"/>
        </w:rPr>
        <w:t>As a recipient of a Research Enhancement grant for 2008-2009, you are required to complete this form and return it to: Lisa Thompson Sousa, Chair, Research Council</w:t>
      </w:r>
      <w:r w:rsidRPr="00124388">
        <w:rPr>
          <w:rFonts w:ascii="Arial" w:hAnsi="Arial" w:eastAsia="Times New Roman" w:cs="Arial"/>
          <w:b/>
          <w:bCs/>
          <w:color w:val="000000"/>
          <w:sz w:val="20"/>
          <w:szCs w:val="20"/>
        </w:rPr>
        <w:t>.  Failure to complete and return this form by the deadline will make you ineligible to be considered for a Research Enhancement grant.</w:t>
      </w:r>
    </w:p>
    <w:p w:rsidRPr="00124388" w:rsidR="007F3C4A" w:rsidP="007F3C4A" w:rsidRDefault="007F3C4A" w14:paraId="7BD64E67" w14:textId="77777777">
      <w:pPr>
        <w:rPr>
          <w:rFonts w:ascii="Arial" w:hAnsi="Arial" w:eastAsia="Times New Roman" w:cs="Arial"/>
        </w:rPr>
      </w:pPr>
      <w:r w:rsidRPr="00124388">
        <w:rPr>
          <w:rFonts w:ascii="Arial" w:hAnsi="Arial" w:eastAsia="Times New Roman" w:cs="Arial"/>
          <w:b/>
          <w:bCs/>
          <w:color w:val="000000"/>
          <w:sz w:val="20"/>
          <w:szCs w:val="20"/>
        </w:rPr>
        <w:t> </w:t>
      </w:r>
    </w:p>
    <w:p w:rsidRPr="00124388" w:rsidR="007F3C4A" w:rsidP="007F3C4A" w:rsidRDefault="007F3C4A" w14:paraId="678AB668" w14:textId="77777777">
      <w:pPr>
        <w:rPr>
          <w:rFonts w:ascii="Arial" w:hAnsi="Arial" w:eastAsia="Times New Roman" w:cs="Arial"/>
        </w:rPr>
      </w:pPr>
      <w:r w:rsidRPr="00124388">
        <w:rPr>
          <w:rFonts w:ascii="Arial" w:hAnsi="Arial" w:eastAsia="Times New Roman" w:cs="Arial"/>
          <w:color w:val="000000"/>
          <w:sz w:val="20"/>
          <w:szCs w:val="20"/>
        </w:rPr>
        <w:t xml:space="preserve">The enabling legislation for the Research Enhancement program asks that a committee of higher </w:t>
      </w:r>
      <w:proofErr w:type="gramStart"/>
      <w:r w:rsidRPr="00124388">
        <w:rPr>
          <w:rFonts w:ascii="Arial" w:hAnsi="Arial" w:eastAsia="Times New Roman" w:cs="Arial"/>
          <w:color w:val="000000"/>
          <w:sz w:val="20"/>
          <w:szCs w:val="20"/>
        </w:rPr>
        <w:t>education</w:t>
      </w:r>
      <w:proofErr w:type="gramEnd"/>
    </w:p>
    <w:p w:rsidRPr="00124388" w:rsidR="007F3C4A" w:rsidP="007F3C4A" w:rsidRDefault="007F3C4A" w14:paraId="4F84B0B0" w14:textId="77777777">
      <w:pPr>
        <w:rPr>
          <w:rFonts w:ascii="Arial" w:hAnsi="Arial" w:eastAsia="Times New Roman" w:cs="Arial"/>
        </w:rPr>
      </w:pPr>
      <w:r w:rsidRPr="00124388">
        <w:rPr>
          <w:rFonts w:ascii="Arial" w:hAnsi="Arial" w:eastAsia="Times New Roman" w:cs="Arial"/>
          <w:color w:val="000000"/>
          <w:sz w:val="20"/>
          <w:szCs w:val="20"/>
        </w:rPr>
        <w:t>representatives evaluate the enhancement program's effectiveness. Accordingly, the state has created a committee which reports to the Coordinating Board. Every other year, the Coordinating Board surveys state universities to assess the Research Enhancement Program statewide. This survey is our effort to accumulate the information the state committee requested of Sul Ross University in past reports.</w:t>
      </w:r>
    </w:p>
    <w:p w:rsidRPr="00124388" w:rsidR="007F3C4A" w:rsidP="007F3C4A" w:rsidRDefault="007F3C4A" w14:paraId="307B21E9"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7ED0B68A" w14:textId="77777777">
      <w:pPr>
        <w:rPr>
          <w:rFonts w:ascii="Arial" w:hAnsi="Arial" w:eastAsia="Times New Roman" w:cs="Arial"/>
        </w:rPr>
      </w:pPr>
      <w:r w:rsidRPr="00124388">
        <w:rPr>
          <w:rFonts w:ascii="Arial" w:hAnsi="Arial" w:eastAsia="Times New Roman" w:cs="Arial"/>
          <w:color w:val="000000"/>
          <w:sz w:val="20"/>
          <w:szCs w:val="20"/>
        </w:rPr>
        <w:t>1. Project Name:</w:t>
      </w:r>
    </w:p>
    <w:p w:rsidRPr="00124388" w:rsidR="007F3C4A" w:rsidP="007F3C4A" w:rsidRDefault="007F3C4A" w14:paraId="27F7D69A"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69F09F32" w14:textId="77777777">
      <w:pPr>
        <w:rPr>
          <w:rFonts w:ascii="Arial" w:hAnsi="Arial" w:eastAsia="Times New Roman" w:cs="Arial"/>
        </w:rPr>
      </w:pPr>
      <w:r w:rsidRPr="00124388">
        <w:rPr>
          <w:rFonts w:ascii="Arial" w:hAnsi="Arial" w:eastAsia="Times New Roman" w:cs="Arial"/>
          <w:color w:val="000000"/>
          <w:sz w:val="20"/>
          <w:szCs w:val="20"/>
        </w:rPr>
        <w:t>2. Investigators Name(s):</w:t>
      </w:r>
    </w:p>
    <w:p w:rsidRPr="00124388" w:rsidR="007F3C4A" w:rsidP="007F3C4A" w:rsidRDefault="007F3C4A" w14:paraId="4F18256B"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6C60550E" w14:textId="77777777">
      <w:pPr>
        <w:rPr>
          <w:rFonts w:ascii="Arial" w:hAnsi="Arial" w:eastAsia="Times New Roman" w:cs="Arial"/>
        </w:rPr>
      </w:pPr>
      <w:r w:rsidRPr="00124388">
        <w:rPr>
          <w:rFonts w:ascii="Arial" w:hAnsi="Arial" w:eastAsia="Times New Roman" w:cs="Arial"/>
          <w:color w:val="000000"/>
          <w:sz w:val="20"/>
          <w:szCs w:val="20"/>
        </w:rPr>
        <w:t> 3. Academic Department of Investigators:</w:t>
      </w:r>
    </w:p>
    <w:p w:rsidRPr="00124388" w:rsidR="007F3C4A" w:rsidP="007F3C4A" w:rsidRDefault="007F3C4A" w14:paraId="46ABFC76"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4F0116CE" w14:textId="77777777">
      <w:pPr>
        <w:rPr>
          <w:rFonts w:ascii="Arial" w:hAnsi="Arial" w:eastAsia="Times New Roman" w:cs="Arial"/>
        </w:rPr>
      </w:pPr>
      <w:r w:rsidRPr="00124388">
        <w:rPr>
          <w:rFonts w:ascii="Arial" w:hAnsi="Arial" w:eastAsia="Times New Roman" w:cs="Arial"/>
          <w:color w:val="000000"/>
          <w:sz w:val="20"/>
          <w:szCs w:val="20"/>
        </w:rPr>
        <w:t>4. Amount of Award:</w:t>
      </w:r>
    </w:p>
    <w:p w:rsidRPr="00124388" w:rsidR="007F3C4A" w:rsidP="007F3C4A" w:rsidRDefault="007F3C4A" w14:paraId="77D4B1CD"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35B604ED" w14:textId="77777777">
      <w:pPr>
        <w:rPr>
          <w:rFonts w:ascii="Arial" w:hAnsi="Arial" w:eastAsia="Times New Roman" w:cs="Arial"/>
        </w:rPr>
      </w:pPr>
      <w:r w:rsidRPr="00124388">
        <w:rPr>
          <w:rFonts w:ascii="Arial" w:hAnsi="Arial" w:eastAsia="Times New Roman" w:cs="Arial"/>
          <w:color w:val="000000"/>
          <w:sz w:val="20"/>
          <w:szCs w:val="20"/>
        </w:rPr>
        <w:t xml:space="preserve">5.  Description of project: (please include original description and details of what was </w:t>
      </w:r>
      <w:proofErr w:type="gramStart"/>
      <w:r w:rsidRPr="00124388">
        <w:rPr>
          <w:rFonts w:ascii="Arial" w:hAnsi="Arial" w:eastAsia="Times New Roman" w:cs="Arial"/>
          <w:color w:val="000000"/>
          <w:sz w:val="20"/>
          <w:szCs w:val="20"/>
        </w:rPr>
        <w:t>actually done</w:t>
      </w:r>
      <w:proofErr w:type="gramEnd"/>
      <w:r w:rsidRPr="00124388">
        <w:rPr>
          <w:rFonts w:ascii="Arial" w:hAnsi="Arial" w:eastAsia="Times New Roman" w:cs="Arial"/>
          <w:color w:val="000000"/>
          <w:sz w:val="20"/>
          <w:szCs w:val="20"/>
        </w:rPr>
        <w:t>, noting any changes from the original project proposal)</w:t>
      </w:r>
    </w:p>
    <w:p w:rsidRPr="00124388" w:rsidR="007F3C4A" w:rsidP="007F3C4A" w:rsidRDefault="007F3C4A" w14:paraId="22E7D0E4"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324577AC"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2E0CC7D8" w14:textId="77777777">
      <w:pPr>
        <w:rPr>
          <w:rFonts w:ascii="Arial" w:hAnsi="Arial" w:eastAsia="Times New Roman" w:cs="Arial"/>
        </w:rPr>
      </w:pPr>
      <w:r w:rsidRPr="00124388">
        <w:rPr>
          <w:rFonts w:ascii="Arial" w:hAnsi="Arial" w:eastAsia="Times New Roman" w:cs="Arial"/>
          <w:color w:val="000000"/>
          <w:sz w:val="20"/>
          <w:szCs w:val="20"/>
        </w:rPr>
        <w:t>6.  Budget: (please include original budget from proposal and final budget details including copies of supporting documents for expenditures)</w:t>
      </w:r>
    </w:p>
    <w:p w:rsidRPr="00124388" w:rsidR="007F3C4A" w:rsidP="007F3C4A" w:rsidRDefault="007F3C4A" w14:paraId="3B5B7273"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3E427C78"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17ADE781" w14:textId="77777777">
      <w:pPr>
        <w:rPr>
          <w:rFonts w:ascii="Arial" w:hAnsi="Arial" w:eastAsia="Times New Roman" w:cs="Arial"/>
        </w:rPr>
      </w:pPr>
      <w:r w:rsidRPr="00124388">
        <w:rPr>
          <w:rFonts w:ascii="Arial" w:hAnsi="Arial" w:eastAsia="Times New Roman" w:cs="Arial"/>
          <w:color w:val="000000"/>
          <w:sz w:val="20"/>
          <w:szCs w:val="20"/>
        </w:rPr>
        <w:t>7. Number of undergraduate and graduate students that participated in or received financial</w:t>
      </w:r>
    </w:p>
    <w:p w:rsidRPr="00124388" w:rsidR="007F3C4A" w:rsidP="007F3C4A" w:rsidRDefault="007F3C4A" w14:paraId="05970686" w14:textId="77777777">
      <w:pPr>
        <w:rPr>
          <w:rFonts w:ascii="Arial" w:hAnsi="Arial" w:eastAsia="Times New Roman" w:cs="Arial"/>
        </w:rPr>
      </w:pPr>
      <w:r w:rsidRPr="00124388">
        <w:rPr>
          <w:rFonts w:ascii="Arial" w:hAnsi="Arial" w:eastAsia="Times New Roman" w:cs="Arial"/>
          <w:color w:val="000000"/>
          <w:sz w:val="20"/>
          <w:szCs w:val="20"/>
        </w:rPr>
        <w:t>support as a part of this project:</w:t>
      </w:r>
    </w:p>
    <w:p w:rsidRPr="00124388" w:rsidR="007F3C4A" w:rsidP="007F3C4A" w:rsidRDefault="007F3C4A" w14:paraId="0DE2012C"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3253BB31" w14:textId="77777777">
      <w:pPr>
        <w:rPr>
          <w:rFonts w:ascii="Arial" w:hAnsi="Arial" w:eastAsia="Times New Roman" w:cs="Arial"/>
        </w:rPr>
      </w:pPr>
      <w:r w:rsidRPr="00124388">
        <w:rPr>
          <w:rFonts w:ascii="Arial" w:hAnsi="Arial" w:eastAsia="Times New Roman" w:cs="Arial"/>
          <w:color w:val="000000"/>
          <w:sz w:val="20"/>
          <w:szCs w:val="20"/>
        </w:rPr>
        <w:t xml:space="preserve">Students </w:t>
      </w:r>
      <w:r w:rsidRPr="00124388">
        <w:rPr>
          <w:rFonts w:ascii="Arial" w:hAnsi="Arial" w:eastAsia="Times New Roman" w:cs="Arial"/>
          <w:color w:val="000000"/>
          <w:sz w:val="22"/>
          <w:szCs w:val="22"/>
        </w:rPr>
        <w:t>                                                        </w:t>
      </w:r>
      <w:r w:rsidRPr="00124388">
        <w:rPr>
          <w:rFonts w:ascii="Arial" w:hAnsi="Arial" w:eastAsia="Times New Roman" w:cs="Arial"/>
          <w:color w:val="000000"/>
          <w:sz w:val="22"/>
          <w:szCs w:val="22"/>
        </w:rPr>
        <w:tab/>
      </w:r>
      <w:r w:rsidRPr="00124388">
        <w:rPr>
          <w:rFonts w:ascii="Arial" w:hAnsi="Arial" w:eastAsia="Times New Roman" w:cs="Arial"/>
          <w:color w:val="000000"/>
          <w:sz w:val="20"/>
          <w:szCs w:val="20"/>
        </w:rPr>
        <w:t xml:space="preserve">Undergraduate </w:t>
      </w:r>
      <w:r w:rsidRPr="00124388">
        <w:rPr>
          <w:rFonts w:ascii="Arial" w:hAnsi="Arial" w:eastAsia="Times New Roman" w:cs="Arial"/>
          <w:color w:val="000000"/>
          <w:sz w:val="22"/>
          <w:szCs w:val="22"/>
        </w:rPr>
        <w:t>   </w:t>
      </w:r>
      <w:r w:rsidRPr="00124388">
        <w:rPr>
          <w:rFonts w:ascii="Arial" w:hAnsi="Arial" w:eastAsia="Times New Roman" w:cs="Arial"/>
          <w:color w:val="000000"/>
          <w:sz w:val="20"/>
          <w:szCs w:val="20"/>
        </w:rPr>
        <w:t>  Graduate</w:t>
      </w:r>
    </w:p>
    <w:p w:rsidRPr="00124388" w:rsidR="007F3C4A" w:rsidP="007F3C4A" w:rsidRDefault="007F3C4A" w14:paraId="51412835"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4BB05830" w14:textId="77777777">
      <w:pPr>
        <w:rPr>
          <w:rFonts w:ascii="Arial" w:hAnsi="Arial" w:eastAsia="Times New Roman" w:cs="Arial"/>
        </w:rPr>
      </w:pPr>
      <w:r w:rsidRPr="00124388">
        <w:rPr>
          <w:rFonts w:ascii="Arial" w:hAnsi="Arial" w:eastAsia="Times New Roman" w:cs="Arial"/>
          <w:color w:val="000000"/>
          <w:sz w:val="20"/>
          <w:szCs w:val="20"/>
        </w:rPr>
        <w:t>Number received financial support:</w:t>
      </w:r>
      <w:r w:rsidRPr="00124388">
        <w:rPr>
          <w:rFonts w:ascii="Arial" w:hAnsi="Arial" w:eastAsia="Times New Roman" w:cs="Arial"/>
          <w:color w:val="000000"/>
          <w:sz w:val="22"/>
          <w:szCs w:val="22"/>
        </w:rPr>
        <w:t xml:space="preserve">         </w:t>
      </w:r>
      <w:r w:rsidRPr="00124388">
        <w:rPr>
          <w:rFonts w:ascii="Arial" w:hAnsi="Arial" w:eastAsia="Times New Roman" w:cs="Arial"/>
          <w:color w:val="000000"/>
          <w:sz w:val="22"/>
          <w:szCs w:val="22"/>
        </w:rPr>
        <w:tab/>
      </w:r>
      <w:r w:rsidRPr="00124388">
        <w:rPr>
          <w:rFonts w:ascii="Arial" w:hAnsi="Arial" w:eastAsia="Times New Roman" w:cs="Arial"/>
          <w:color w:val="000000"/>
          <w:sz w:val="22"/>
          <w:szCs w:val="22"/>
        </w:rPr>
        <w:t xml:space="preserve">       </w:t>
      </w:r>
      <w:proofErr w:type="gramStart"/>
      <w:r w:rsidRPr="00124388">
        <w:rPr>
          <w:rFonts w:ascii="Arial" w:hAnsi="Arial" w:eastAsia="Times New Roman" w:cs="Arial"/>
          <w:color w:val="000000"/>
          <w:sz w:val="22"/>
          <w:szCs w:val="22"/>
        </w:rPr>
        <w:tab/>
      </w:r>
      <w:r w:rsidRPr="00124388">
        <w:rPr>
          <w:rFonts w:ascii="Arial" w:hAnsi="Arial" w:eastAsia="Times New Roman" w:cs="Arial"/>
          <w:color w:val="000000"/>
          <w:sz w:val="20"/>
          <w:szCs w:val="20"/>
        </w:rPr>
        <w:t>  _</w:t>
      </w:r>
      <w:proofErr w:type="gramEnd"/>
      <w:r w:rsidRPr="00124388">
        <w:rPr>
          <w:rFonts w:ascii="Arial" w:hAnsi="Arial" w:eastAsia="Times New Roman" w:cs="Arial"/>
          <w:color w:val="000000"/>
          <w:sz w:val="20"/>
          <w:szCs w:val="20"/>
        </w:rPr>
        <w:t xml:space="preserve">____ </w:t>
      </w:r>
      <w:r w:rsidRPr="00124388">
        <w:rPr>
          <w:rFonts w:ascii="Arial" w:hAnsi="Arial" w:eastAsia="Times New Roman" w:cs="Arial"/>
          <w:color w:val="000000"/>
          <w:sz w:val="22"/>
          <w:szCs w:val="22"/>
        </w:rPr>
        <w:t>       </w:t>
      </w:r>
      <w:r w:rsidRPr="00124388">
        <w:rPr>
          <w:rFonts w:ascii="Arial" w:hAnsi="Arial" w:eastAsia="Times New Roman" w:cs="Arial"/>
          <w:color w:val="000000"/>
          <w:sz w:val="22"/>
          <w:szCs w:val="22"/>
        </w:rPr>
        <w:tab/>
      </w:r>
      <w:r w:rsidRPr="00124388">
        <w:rPr>
          <w:rFonts w:ascii="Arial" w:hAnsi="Arial" w:eastAsia="Times New Roman" w:cs="Arial"/>
          <w:color w:val="000000"/>
          <w:sz w:val="20"/>
          <w:szCs w:val="20"/>
        </w:rPr>
        <w:t>    _____</w:t>
      </w:r>
    </w:p>
    <w:p w:rsidRPr="00124388" w:rsidR="007F3C4A" w:rsidP="007F3C4A" w:rsidRDefault="007F3C4A" w14:paraId="47340899"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323AA349" w14:textId="77777777">
      <w:pPr>
        <w:rPr>
          <w:rFonts w:ascii="Arial" w:hAnsi="Arial" w:eastAsia="Times New Roman" w:cs="Arial"/>
        </w:rPr>
      </w:pPr>
      <w:r w:rsidRPr="00124388">
        <w:rPr>
          <w:rFonts w:ascii="Arial" w:hAnsi="Arial" w:eastAsia="Times New Roman" w:cs="Arial"/>
          <w:color w:val="000000"/>
          <w:sz w:val="20"/>
          <w:szCs w:val="20"/>
        </w:rPr>
        <w:t>Number participated without financial support:</w:t>
      </w:r>
      <w:r w:rsidRPr="00124388">
        <w:rPr>
          <w:rFonts w:ascii="Arial" w:hAnsi="Arial" w:eastAsia="Times New Roman" w:cs="Arial"/>
          <w:color w:val="000000"/>
          <w:sz w:val="22"/>
          <w:szCs w:val="22"/>
        </w:rPr>
        <w:t xml:space="preserve">     </w:t>
      </w:r>
      <w:r w:rsidRPr="00124388">
        <w:rPr>
          <w:rFonts w:ascii="Arial" w:hAnsi="Arial" w:eastAsia="Times New Roman" w:cs="Arial"/>
          <w:color w:val="000000"/>
          <w:sz w:val="22"/>
          <w:szCs w:val="22"/>
        </w:rPr>
        <w:tab/>
      </w:r>
      <w:r w:rsidRPr="00124388">
        <w:rPr>
          <w:rFonts w:ascii="Arial" w:hAnsi="Arial" w:eastAsia="Times New Roman" w:cs="Arial"/>
          <w:color w:val="000000"/>
          <w:sz w:val="20"/>
          <w:szCs w:val="20"/>
        </w:rPr>
        <w:t xml:space="preserve">_____               </w:t>
      </w:r>
      <w:r w:rsidRPr="00124388">
        <w:rPr>
          <w:rFonts w:ascii="Arial" w:hAnsi="Arial" w:eastAsia="Times New Roman" w:cs="Arial"/>
          <w:color w:val="000000"/>
          <w:sz w:val="20"/>
          <w:szCs w:val="20"/>
        </w:rPr>
        <w:tab/>
      </w:r>
      <w:r w:rsidRPr="00124388">
        <w:rPr>
          <w:rFonts w:ascii="Arial" w:hAnsi="Arial" w:eastAsia="Times New Roman" w:cs="Arial"/>
          <w:color w:val="000000"/>
          <w:sz w:val="20"/>
          <w:szCs w:val="20"/>
        </w:rPr>
        <w:t>_____</w:t>
      </w:r>
    </w:p>
    <w:p w:rsidRPr="00124388" w:rsidR="007F3C4A" w:rsidP="007F3C4A" w:rsidRDefault="007F3C4A" w14:paraId="0E96E8DC"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4E700262"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3A1847DD" w14:textId="77777777">
      <w:pPr>
        <w:rPr>
          <w:rFonts w:ascii="Arial" w:hAnsi="Arial" w:eastAsia="Times New Roman" w:cs="Arial"/>
        </w:rPr>
      </w:pPr>
      <w:r w:rsidRPr="00124388">
        <w:rPr>
          <w:rFonts w:ascii="Arial" w:hAnsi="Arial" w:eastAsia="Times New Roman" w:cs="Arial"/>
          <w:color w:val="000000"/>
          <w:sz w:val="20"/>
          <w:szCs w:val="20"/>
        </w:rPr>
        <w:t xml:space="preserve">8. Have any articles or books have been accepted for publication or published </w:t>
      </w:r>
      <w:proofErr w:type="gramStart"/>
      <w:r w:rsidRPr="00124388">
        <w:rPr>
          <w:rFonts w:ascii="Arial" w:hAnsi="Arial" w:eastAsia="Times New Roman" w:cs="Arial"/>
          <w:color w:val="000000"/>
          <w:sz w:val="20"/>
          <w:szCs w:val="20"/>
        </w:rPr>
        <w:t>as a result of</w:t>
      </w:r>
      <w:proofErr w:type="gramEnd"/>
      <w:r w:rsidRPr="00124388">
        <w:rPr>
          <w:rFonts w:ascii="Arial" w:hAnsi="Arial" w:eastAsia="Times New Roman" w:cs="Arial"/>
          <w:color w:val="000000"/>
          <w:sz w:val="20"/>
          <w:szCs w:val="20"/>
        </w:rPr>
        <w:t xml:space="preserve"> this project?</w:t>
      </w:r>
    </w:p>
    <w:p w:rsidRPr="00124388" w:rsidR="007F3C4A" w:rsidP="007F3C4A" w:rsidRDefault="007F3C4A" w14:paraId="5089B017" w14:textId="77777777">
      <w:pPr>
        <w:rPr>
          <w:rFonts w:ascii="Arial" w:hAnsi="Arial" w:eastAsia="Times New Roman" w:cs="Arial"/>
        </w:rPr>
      </w:pPr>
      <w:r w:rsidRPr="00124388">
        <w:rPr>
          <w:rFonts w:ascii="Arial" w:hAnsi="Arial" w:eastAsia="Times New Roman" w:cs="Arial"/>
          <w:color w:val="000000"/>
          <w:sz w:val="20"/>
          <w:szCs w:val="20"/>
        </w:rPr>
        <w:t>Please give citation or attach reprint.</w:t>
      </w:r>
    </w:p>
    <w:p w:rsidRPr="00124388" w:rsidR="007F3C4A" w:rsidP="007F3C4A" w:rsidRDefault="007F3C4A" w14:paraId="4D355525"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121050C6" w14:textId="77777777">
      <w:pPr>
        <w:rPr>
          <w:rFonts w:ascii="Arial" w:hAnsi="Arial" w:eastAsia="Times New Roman" w:cs="Arial"/>
        </w:rPr>
      </w:pPr>
      <w:r w:rsidRPr="00124388">
        <w:rPr>
          <w:rFonts w:ascii="Arial" w:hAnsi="Arial" w:eastAsia="Times New Roman" w:cs="Arial"/>
          <w:color w:val="000000"/>
          <w:sz w:val="20"/>
          <w:szCs w:val="20"/>
        </w:rPr>
        <w:t xml:space="preserve"> 9. Have any scholarly/creative presentations have been presented </w:t>
      </w:r>
      <w:proofErr w:type="gramStart"/>
      <w:r w:rsidRPr="00124388">
        <w:rPr>
          <w:rFonts w:ascii="Arial" w:hAnsi="Arial" w:eastAsia="Times New Roman" w:cs="Arial"/>
          <w:color w:val="000000"/>
          <w:sz w:val="20"/>
          <w:szCs w:val="20"/>
        </w:rPr>
        <w:t>as a result of</w:t>
      </w:r>
      <w:proofErr w:type="gramEnd"/>
      <w:r w:rsidRPr="00124388">
        <w:rPr>
          <w:rFonts w:ascii="Arial" w:hAnsi="Arial" w:eastAsia="Times New Roman" w:cs="Arial"/>
          <w:color w:val="000000"/>
          <w:sz w:val="20"/>
          <w:szCs w:val="20"/>
        </w:rPr>
        <w:t xml:space="preserve"> this</w:t>
      </w:r>
    </w:p>
    <w:p w:rsidRPr="00124388" w:rsidR="007F3C4A" w:rsidP="007F3C4A" w:rsidRDefault="007F3C4A" w14:paraId="16F777BA" w14:textId="77777777">
      <w:pPr>
        <w:rPr>
          <w:rFonts w:ascii="Arial" w:hAnsi="Arial" w:eastAsia="Times New Roman" w:cs="Arial"/>
        </w:rPr>
      </w:pPr>
      <w:r w:rsidRPr="00124388">
        <w:rPr>
          <w:rFonts w:ascii="Arial" w:hAnsi="Arial" w:eastAsia="Times New Roman" w:cs="Arial"/>
          <w:color w:val="000000"/>
          <w:sz w:val="20"/>
          <w:szCs w:val="20"/>
        </w:rPr>
        <w:t>project?  Please give citation or details.</w:t>
      </w:r>
    </w:p>
    <w:p w:rsidRPr="00124388" w:rsidR="007F3C4A" w:rsidP="007F3C4A" w:rsidRDefault="007F3C4A" w14:paraId="2EB8CC19"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027AB766" w14:textId="77777777">
      <w:pPr>
        <w:rPr>
          <w:rFonts w:ascii="Arial" w:hAnsi="Arial" w:eastAsia="Times New Roman" w:cs="Arial"/>
        </w:rPr>
      </w:pPr>
      <w:r w:rsidRPr="00124388">
        <w:rPr>
          <w:rFonts w:ascii="Arial" w:hAnsi="Arial" w:eastAsia="Times New Roman" w:cs="Arial"/>
          <w:color w:val="000000"/>
          <w:sz w:val="20"/>
          <w:szCs w:val="20"/>
        </w:rPr>
        <w:t>Are any in preparation? Where will they be presented?</w:t>
      </w:r>
    </w:p>
    <w:p w:rsidRPr="00124388" w:rsidR="007F3C4A" w:rsidP="007F3C4A" w:rsidRDefault="007F3C4A" w14:paraId="38DA6F24"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2EE67C91" w14:textId="77777777">
      <w:pPr>
        <w:rPr>
          <w:rFonts w:ascii="Arial" w:hAnsi="Arial" w:eastAsia="Times New Roman" w:cs="Arial"/>
        </w:rPr>
      </w:pPr>
      <w:r w:rsidRPr="00124388">
        <w:rPr>
          <w:rFonts w:ascii="Arial" w:hAnsi="Arial" w:eastAsia="Times New Roman" w:cs="Arial"/>
          <w:color w:val="000000"/>
          <w:sz w:val="20"/>
          <w:szCs w:val="20"/>
        </w:rPr>
        <w:t>Has this project resulted in patents or external licensing?</w:t>
      </w:r>
    </w:p>
    <w:p w:rsidRPr="00124388" w:rsidR="007F3C4A" w:rsidP="007F3C4A" w:rsidRDefault="007F3C4A" w14:paraId="5B4591E7"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16FB32D9" w14:textId="77777777">
      <w:pPr>
        <w:rPr>
          <w:rFonts w:ascii="Arial" w:hAnsi="Arial" w:eastAsia="Times New Roman" w:cs="Arial"/>
        </w:rPr>
      </w:pPr>
      <w:r w:rsidRPr="00124388">
        <w:rPr>
          <w:rFonts w:ascii="Arial" w:hAnsi="Arial" w:eastAsia="Times New Roman" w:cs="Arial"/>
          <w:color w:val="000000"/>
          <w:sz w:val="20"/>
          <w:szCs w:val="20"/>
        </w:rPr>
        <w:t xml:space="preserve">10. Are you preparing or have you submitted any proposals for external funding </w:t>
      </w:r>
      <w:proofErr w:type="gramStart"/>
      <w:r w:rsidRPr="00124388">
        <w:rPr>
          <w:rFonts w:ascii="Arial" w:hAnsi="Arial" w:eastAsia="Times New Roman" w:cs="Arial"/>
          <w:color w:val="000000"/>
          <w:sz w:val="20"/>
          <w:szCs w:val="20"/>
        </w:rPr>
        <w:t>as a result of</w:t>
      </w:r>
      <w:proofErr w:type="gramEnd"/>
      <w:r w:rsidRPr="00124388">
        <w:rPr>
          <w:rFonts w:ascii="Arial" w:hAnsi="Arial" w:eastAsia="Times New Roman" w:cs="Arial"/>
          <w:color w:val="000000"/>
          <w:sz w:val="20"/>
          <w:szCs w:val="20"/>
        </w:rPr>
        <w:t xml:space="preserve"> having</w:t>
      </w:r>
    </w:p>
    <w:p w:rsidRPr="00124388" w:rsidR="007F3C4A" w:rsidP="007F3C4A" w:rsidRDefault="007F3C4A" w14:paraId="3DDA5FD6" w14:textId="77777777">
      <w:pPr>
        <w:rPr>
          <w:rFonts w:ascii="Arial" w:hAnsi="Arial" w:eastAsia="Times New Roman" w:cs="Arial"/>
        </w:rPr>
      </w:pPr>
      <w:r w:rsidRPr="00124388">
        <w:rPr>
          <w:rFonts w:ascii="Arial" w:hAnsi="Arial" w:eastAsia="Times New Roman" w:cs="Arial"/>
          <w:color w:val="000000"/>
          <w:sz w:val="20"/>
          <w:szCs w:val="20"/>
        </w:rPr>
        <w:t>received Research Enhancement monies for this project?</w:t>
      </w:r>
    </w:p>
    <w:p w:rsidRPr="00124388" w:rsidR="007F3C4A" w:rsidP="007F3C4A" w:rsidRDefault="007F3C4A" w14:paraId="7D9B66A3"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4DBD6982"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76858873" w14:textId="77777777">
      <w:pPr>
        <w:rPr>
          <w:rFonts w:ascii="Arial" w:hAnsi="Arial" w:eastAsia="Times New Roman" w:cs="Arial"/>
        </w:rPr>
      </w:pPr>
      <w:r w:rsidRPr="00124388">
        <w:rPr>
          <w:rFonts w:ascii="Arial" w:hAnsi="Arial" w:eastAsia="Times New Roman" w:cs="Arial"/>
          <w:color w:val="000000"/>
          <w:sz w:val="20"/>
          <w:szCs w:val="20"/>
        </w:rPr>
        <w:t>11. If you submitted proposals for external funding (Question 8), how many of the proposals</w:t>
      </w:r>
    </w:p>
    <w:p w:rsidRPr="00124388" w:rsidR="007F3C4A" w:rsidP="007F3C4A" w:rsidRDefault="007F3C4A" w14:paraId="7BD09704" w14:textId="77777777">
      <w:pPr>
        <w:rPr>
          <w:rFonts w:ascii="Arial" w:hAnsi="Arial" w:eastAsia="Times New Roman" w:cs="Arial"/>
        </w:rPr>
      </w:pPr>
      <w:r w:rsidRPr="00124388">
        <w:rPr>
          <w:rFonts w:ascii="Arial" w:hAnsi="Arial" w:eastAsia="Times New Roman" w:cs="Arial"/>
          <w:color w:val="000000"/>
          <w:sz w:val="20"/>
          <w:szCs w:val="20"/>
        </w:rPr>
        <w:t>were funded, and what was the dollar amount of the outside awards?</w:t>
      </w:r>
    </w:p>
    <w:p w:rsidRPr="00124388" w:rsidR="007F3C4A" w:rsidP="007F3C4A" w:rsidRDefault="007F3C4A" w14:paraId="0C3E5C62"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4F6ACCAE"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4F3B0813" w14:textId="77777777">
      <w:pPr>
        <w:rPr>
          <w:rFonts w:ascii="Arial" w:hAnsi="Arial" w:eastAsia="Times New Roman" w:cs="Arial"/>
        </w:rPr>
      </w:pPr>
      <w:r w:rsidRPr="00124388">
        <w:rPr>
          <w:rFonts w:ascii="Arial" w:hAnsi="Arial" w:eastAsia="Times New Roman" w:cs="Arial"/>
          <w:color w:val="000000"/>
          <w:sz w:val="20"/>
          <w:szCs w:val="20"/>
        </w:rPr>
        <w:t>12. Briefly describe any undergraduate/graduate curricular spinoffs from funded projects.</w:t>
      </w:r>
    </w:p>
    <w:p w:rsidRPr="00124388" w:rsidR="007F3C4A" w:rsidP="007F3C4A" w:rsidRDefault="007F3C4A" w14:paraId="26B1AB14"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08FCE082"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683D7E37" w14:textId="77777777">
      <w:pPr>
        <w:rPr>
          <w:rFonts w:ascii="Arial" w:hAnsi="Arial" w:eastAsia="Times New Roman" w:cs="Arial"/>
        </w:rPr>
      </w:pPr>
      <w:r w:rsidRPr="00124388">
        <w:rPr>
          <w:rFonts w:ascii="Arial" w:hAnsi="Arial" w:eastAsia="Times New Roman" w:cs="Arial"/>
          <w:color w:val="000000"/>
          <w:sz w:val="20"/>
          <w:szCs w:val="20"/>
        </w:rPr>
        <w:t>13. Briefly describe capital enhancements (facility and/or equipment) resulting from the</w:t>
      </w:r>
    </w:p>
    <w:p w:rsidRPr="00124388" w:rsidR="007F3C4A" w:rsidP="007F3C4A" w:rsidRDefault="007F3C4A" w14:paraId="1A1FFD84" w14:textId="77777777">
      <w:pPr>
        <w:rPr>
          <w:rFonts w:ascii="Arial" w:hAnsi="Arial" w:eastAsia="Times New Roman" w:cs="Arial"/>
        </w:rPr>
      </w:pPr>
      <w:r w:rsidRPr="00124388">
        <w:rPr>
          <w:rFonts w:ascii="Arial" w:hAnsi="Arial" w:eastAsia="Times New Roman" w:cs="Arial"/>
          <w:color w:val="000000"/>
          <w:sz w:val="20"/>
          <w:szCs w:val="20"/>
        </w:rPr>
        <w:t>funding of this project.</w:t>
      </w:r>
    </w:p>
    <w:p w:rsidRPr="00124388" w:rsidR="007F3C4A" w:rsidP="007F3C4A" w:rsidRDefault="007F3C4A" w14:paraId="584D7C41"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2FA4B882"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5D472678" w14:textId="77777777">
      <w:pPr>
        <w:rPr>
          <w:rFonts w:ascii="Arial" w:hAnsi="Arial" w:eastAsia="Times New Roman" w:cs="Arial"/>
        </w:rPr>
      </w:pPr>
      <w:r w:rsidRPr="00124388">
        <w:rPr>
          <w:rFonts w:ascii="Arial" w:hAnsi="Arial" w:eastAsia="Times New Roman" w:cs="Arial"/>
          <w:color w:val="000000"/>
          <w:sz w:val="20"/>
          <w:szCs w:val="20"/>
        </w:rPr>
        <w:t>14. Briefly describe enhancement of library holdings resulting from this program.</w:t>
      </w:r>
    </w:p>
    <w:p w:rsidRPr="00124388" w:rsidR="007F3C4A" w:rsidP="007F3C4A" w:rsidRDefault="007F3C4A" w14:paraId="0D9BC23B"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2B7715D8"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128DD318" w14:textId="77777777">
      <w:pPr>
        <w:rPr>
          <w:rFonts w:ascii="Arial" w:hAnsi="Arial" w:eastAsia="Times New Roman" w:cs="Arial"/>
        </w:rPr>
      </w:pPr>
      <w:r w:rsidRPr="00124388">
        <w:rPr>
          <w:rFonts w:ascii="Arial" w:hAnsi="Arial" w:eastAsia="Times New Roman" w:cs="Arial"/>
          <w:color w:val="000000"/>
          <w:sz w:val="20"/>
          <w:szCs w:val="20"/>
        </w:rPr>
        <w:t>The following questions were in the Coordinating Board's survey and may be included in the next survey. We would appreciate your comments so that we can develop the strongest replies possible.</w:t>
      </w:r>
    </w:p>
    <w:p w:rsidRPr="00124388" w:rsidR="007F3C4A" w:rsidP="007F3C4A" w:rsidRDefault="007F3C4A" w14:paraId="65E7E81A"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0CC029FB" w14:textId="77777777">
      <w:pPr>
        <w:rPr>
          <w:rFonts w:ascii="Arial" w:hAnsi="Arial" w:eastAsia="Times New Roman" w:cs="Arial"/>
        </w:rPr>
      </w:pPr>
      <w:r w:rsidRPr="00124388">
        <w:rPr>
          <w:rFonts w:ascii="Arial" w:hAnsi="Arial" w:eastAsia="Times New Roman" w:cs="Arial"/>
          <w:color w:val="000000"/>
          <w:sz w:val="20"/>
          <w:szCs w:val="20"/>
        </w:rPr>
        <w:t>15. What impact would the loss of Research Enhancement Program funds have on your institution?</w:t>
      </w:r>
    </w:p>
    <w:p w:rsidRPr="00124388" w:rsidR="007F3C4A" w:rsidP="007F3C4A" w:rsidRDefault="007F3C4A" w14:paraId="43173150"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6BCBAD91" w14:textId="77777777">
      <w:pPr>
        <w:rPr>
          <w:rFonts w:ascii="Arial" w:hAnsi="Arial" w:eastAsia="Times New Roman" w:cs="Arial"/>
        </w:rPr>
      </w:pPr>
      <w:r w:rsidRPr="00124388">
        <w:rPr>
          <w:rFonts w:ascii="Arial" w:hAnsi="Arial" w:eastAsia="Times New Roman" w:cs="Arial"/>
          <w:color w:val="000000"/>
          <w:sz w:val="20"/>
          <w:szCs w:val="20"/>
        </w:rPr>
        <w:t>16. Do you think that the Research Enhancement Program is effective in promoting research productivity</w:t>
      </w:r>
    </w:p>
    <w:p w:rsidRPr="00124388" w:rsidR="007F3C4A" w:rsidP="007F3C4A" w:rsidRDefault="007F3C4A" w14:paraId="7FCE75E7" w14:textId="77777777">
      <w:pPr>
        <w:rPr>
          <w:rFonts w:ascii="Arial" w:hAnsi="Arial" w:eastAsia="Times New Roman" w:cs="Arial"/>
        </w:rPr>
      </w:pPr>
      <w:r w:rsidRPr="00124388">
        <w:rPr>
          <w:rFonts w:ascii="Arial" w:hAnsi="Arial" w:eastAsia="Times New Roman" w:cs="Arial"/>
          <w:color w:val="000000"/>
          <w:sz w:val="20"/>
          <w:szCs w:val="20"/>
        </w:rPr>
        <w:t>on our campus? Explain.</w:t>
      </w:r>
    </w:p>
    <w:p w:rsidRPr="00124388" w:rsidR="007F3C4A" w:rsidP="007F3C4A" w:rsidRDefault="007F3C4A" w14:paraId="2E8E2437" w14:textId="77777777">
      <w:pPr>
        <w:rPr>
          <w:rFonts w:ascii="Arial" w:hAnsi="Arial" w:eastAsia="Times New Roman" w:cs="Arial"/>
        </w:rPr>
      </w:pPr>
      <w:r w:rsidRPr="00124388">
        <w:rPr>
          <w:rFonts w:ascii="Arial" w:hAnsi="Arial" w:eastAsia="Times New Roman" w:cs="Arial"/>
          <w:color w:val="000000"/>
          <w:sz w:val="20"/>
          <w:szCs w:val="20"/>
        </w:rPr>
        <w:t>17. How could the Research Enhancement Program be made more effective?</w:t>
      </w:r>
    </w:p>
    <w:p w:rsidRPr="00124388" w:rsidR="007F3C4A" w:rsidP="007F3C4A" w:rsidRDefault="007F3C4A" w14:paraId="1E103137" w14:textId="77777777">
      <w:pPr>
        <w:rPr>
          <w:rFonts w:ascii="Arial" w:hAnsi="Arial" w:eastAsia="Times New Roman" w:cs="Arial"/>
        </w:rPr>
      </w:pPr>
      <w:r w:rsidRPr="00124388">
        <w:rPr>
          <w:rFonts w:ascii="Arial" w:hAnsi="Arial" w:eastAsia="Times New Roman" w:cs="Arial"/>
          <w:color w:val="000000"/>
          <w:sz w:val="20"/>
          <w:szCs w:val="20"/>
        </w:rPr>
        <w:t> </w:t>
      </w:r>
    </w:p>
    <w:p w:rsidRPr="00124388" w:rsidR="007F3C4A" w:rsidP="007F3C4A" w:rsidRDefault="007F3C4A" w14:paraId="6E3CDFA6" w14:textId="77777777">
      <w:pPr>
        <w:rPr>
          <w:rFonts w:ascii="Arial" w:hAnsi="Arial" w:eastAsia="Times New Roman" w:cs="Arial"/>
        </w:rPr>
      </w:pPr>
      <w:r w:rsidRPr="00124388">
        <w:rPr>
          <w:rFonts w:ascii="Arial" w:hAnsi="Arial" w:eastAsia="Times New Roman" w:cs="Arial"/>
          <w:color w:val="000000"/>
          <w:sz w:val="20"/>
          <w:szCs w:val="20"/>
        </w:rPr>
        <w:t>      </w:t>
      </w:r>
      <w:r w:rsidRPr="00124388">
        <w:rPr>
          <w:rFonts w:ascii="Arial" w:hAnsi="Arial" w:eastAsia="Times New Roman" w:cs="Arial"/>
          <w:color w:val="000000"/>
          <w:sz w:val="20"/>
          <w:szCs w:val="20"/>
        </w:rPr>
        <w:tab/>
      </w:r>
      <w:r w:rsidRPr="00124388">
        <w:rPr>
          <w:rFonts w:ascii="Arial" w:hAnsi="Arial" w:eastAsia="Times New Roman" w:cs="Arial"/>
          <w:color w:val="000000"/>
          <w:sz w:val="20"/>
          <w:szCs w:val="20"/>
        </w:rPr>
        <w:t>     </w:t>
      </w:r>
    </w:p>
    <w:p w:rsidRPr="00124388" w:rsidR="007F3C4A" w:rsidP="007F3C4A" w:rsidRDefault="007F3C4A" w14:paraId="305CC6E3"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246B560"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DA90595"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847F992"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C3E4B13"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CD30D9C"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7BE27A9"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5046053"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3F03980"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1DACC2C"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1D7AABF"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9BE3767"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1605857"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829C6FE"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65C3B964"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0AC173C"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05040D7A"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0785A909"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DB27C16"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334F2C36"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7F5FF3BF"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F16E851"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4CDB1DB4" w14:textId="77777777">
      <w:pPr>
        <w:rPr>
          <w:rFonts w:ascii="Arial" w:hAnsi="Arial" w:eastAsia="Times New Roman" w:cs="Arial"/>
        </w:rPr>
      </w:pPr>
    </w:p>
    <w:p w:rsidRPr="00124388" w:rsidR="007F3C4A" w:rsidP="007F3C4A" w:rsidRDefault="007F3C4A" w14:paraId="0D0F57AA"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20A2BCFF"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E394ADF"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6FA0463" w14:textId="77777777">
      <w:pPr>
        <w:rPr>
          <w:rFonts w:ascii="Arial" w:hAnsi="Arial" w:eastAsia="Times New Roman" w:cs="Arial"/>
        </w:rPr>
      </w:pPr>
      <w:r w:rsidRPr="00124388">
        <w:rPr>
          <w:rFonts w:ascii="Arial" w:hAnsi="Arial" w:eastAsia="Times New Roman" w:cs="Arial"/>
          <w:color w:val="000000"/>
          <w:sz w:val="22"/>
          <w:szCs w:val="22"/>
        </w:rPr>
        <w:t> </w:t>
      </w:r>
    </w:p>
    <w:p w:rsidRPr="00124388" w:rsidR="007F3C4A" w:rsidP="007F3C4A" w:rsidRDefault="007F3C4A" w14:paraId="1087065C" w14:textId="77777777">
      <w:pPr>
        <w:rPr>
          <w:rFonts w:ascii="Arial" w:hAnsi="Arial" w:eastAsia="Times New Roman" w:cs="Arial"/>
        </w:rPr>
      </w:pPr>
    </w:p>
    <w:p w:rsidRPr="00124388" w:rsidR="00FE611E" w:rsidRDefault="00FE611E" w14:paraId="59039F52" w14:textId="77777777">
      <w:pPr>
        <w:rPr>
          <w:rFonts w:ascii="Arial" w:hAnsi="Arial" w:cs="Arial"/>
        </w:rPr>
      </w:pPr>
    </w:p>
    <w:sectPr w:rsidRPr="00124388" w:rsidR="00FE611E">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BC" w:author="Cantens, Bernie" w:date="2023-12-06T10:00:00Z" w:id="39">
    <w:p w:rsidR="00EB17E8" w:rsidP="00EB17E8" w:rsidRDefault="00EB17E8" w14:paraId="1CE0711A" w14:textId="77777777">
      <w:r>
        <w:rPr>
          <w:rStyle w:val="CommentReference"/>
        </w:rPr>
        <w:annotationRef/>
      </w:r>
      <w:r>
        <w:rPr>
          <w:color w:val="000000"/>
          <w:sz w:val="20"/>
          <w:szCs w:val="20"/>
        </w:rPr>
        <w:t>I think this just means that if somone already has an active grant they are ineligible.</w:t>
      </w:r>
      <w:r>
        <w:rPr>
          <w:rStyle w:val="CommentReference"/>
        </w:rPr>
        <w:annotationRef/>
      </w:r>
    </w:p>
  </w:comment>
  <w:comment w:initials="CB" w:author="Cantens, Bernie" w:date="2023-12-06T11:09:00Z" w:id="42">
    <w:p w:rsidR="00833002" w:rsidP="00833002" w:rsidRDefault="00833002" w14:paraId="01159815" w14:textId="77777777">
      <w:r>
        <w:rPr>
          <w:rStyle w:val="CommentReference"/>
        </w:rPr>
        <w:annotationRef/>
      </w:r>
      <w:r>
        <w:rPr>
          <w:color w:val="000000"/>
          <w:sz w:val="20"/>
          <w:szCs w:val="20"/>
        </w:rPr>
        <w:t>This is unclear to me.</w:t>
      </w:r>
      <w:r>
        <w:rPr>
          <w:rStyle w:val="CommentReference"/>
        </w:rPr>
        <w:annotationRef/>
      </w:r>
    </w:p>
  </w:comment>
  <w:comment w:initials="CB" w:author="Cantens, Bernie" w:date="2023-12-06T11:19:00Z" w:id="101">
    <w:p w:rsidR="00A94FCE" w:rsidP="00A94FCE" w:rsidRDefault="00A94FCE" w14:paraId="06811D40" w14:textId="77777777">
      <w:r>
        <w:rPr>
          <w:rStyle w:val="CommentReference"/>
        </w:rPr>
        <w:annotationRef/>
      </w:r>
      <w:r>
        <w:rPr>
          <w:color w:val="000000"/>
          <w:sz w:val="20"/>
          <w:szCs w:val="20"/>
        </w:rPr>
        <w:t xml:space="preserve">The number here seems off. </w:t>
      </w:r>
    </w:p>
  </w:comment>
</w:comments>
</file>

<file path=word/commentsExtended.xml><?xml version="1.0" encoding="utf-8"?>
<w15:commentsEx xmlns:mc="http://schemas.openxmlformats.org/markup-compatibility/2006" xmlns:w15="http://schemas.microsoft.com/office/word/2012/wordml" mc:Ignorable="w15">
  <w15:commentEx w15:done="0" w15:paraId="1CE0711A"/>
  <w15:commentEx w15:done="0" w15:paraId="01159815"/>
  <w15:commentEx w15:done="0" w15:paraId="06811D4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812FC9" w16cex:dateUtc="2023-12-06T15:00:00Z"/>
  <w16cex:commentExtensible w16cex:durableId="22102146" w16cex:dateUtc="2023-12-06T16:09:00Z"/>
  <w16cex:commentExtensible w16cex:durableId="5377AFF5" w16cex:dateUtc="2023-12-06T16:19:00Z"/>
</w16cex:commentsExtensible>
</file>

<file path=word/commentsIds.xml><?xml version="1.0" encoding="utf-8"?>
<w16cid:commentsIds xmlns:mc="http://schemas.openxmlformats.org/markup-compatibility/2006" xmlns:w16cid="http://schemas.microsoft.com/office/word/2016/wordml/cid" mc:Ignorable="w16cid">
  <w16cid:commentId w16cid:paraId="1CE0711A" w16cid:durableId="3B812FC9"/>
  <w16cid:commentId w16cid:paraId="01159815" w16cid:durableId="22102146"/>
  <w16cid:commentId w16cid:paraId="06811D40" w16cid:durableId="5377AF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775B"/>
    <w:multiLevelType w:val="multilevel"/>
    <w:tmpl w:val="3AE6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345239"/>
    <w:multiLevelType w:val="multilevel"/>
    <w:tmpl w:val="58263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8A4559"/>
    <w:multiLevelType w:val="hybridMultilevel"/>
    <w:tmpl w:val="103E7D78"/>
    <w:lvl w:ilvl="0" w:tplc="3FA4D886">
      <w:start w:val="1"/>
      <w:numFmt w:val="upperRoman"/>
      <w:lvlText w:val="%1."/>
      <w:lvlJc w:val="left"/>
      <w:pPr>
        <w:ind w:left="1080" w:hanging="720"/>
      </w:pPr>
      <w:rPr>
        <w:rFonts w:hint="default" w:ascii="Arial"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20639"/>
    <w:multiLevelType w:val="hybridMultilevel"/>
    <w:tmpl w:val="E51E61FA"/>
    <w:lvl w:ilvl="0" w:tplc="7A0EC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A75ABD"/>
    <w:multiLevelType w:val="hybridMultilevel"/>
    <w:tmpl w:val="77A20D02"/>
    <w:lvl w:ilvl="0" w:tplc="7B305500">
      <w:start w:val="1"/>
      <w:numFmt w:val="upperRoman"/>
      <w:lvlText w:val="%1."/>
      <w:lvlJc w:val="left"/>
      <w:pPr>
        <w:ind w:left="1080" w:hanging="720"/>
      </w:pPr>
      <w:rPr>
        <w:rFonts w:hint="default" w:asciiTheme="majorHAnsi" w:hAnsiTheme="majorHAnsi" w:cstheme="majorBidi"/>
        <w:color w:val="2F5496"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768E0"/>
    <w:multiLevelType w:val="hybridMultilevel"/>
    <w:tmpl w:val="6298D764"/>
    <w:lvl w:ilvl="0" w:tplc="277AF21A">
      <w:start w:val="1"/>
      <w:numFmt w:val="decimal"/>
      <w:lvlText w:val="%1."/>
      <w:lvlJc w:val="left"/>
      <w:pPr>
        <w:ind w:left="720" w:hanging="360"/>
      </w:pPr>
      <w:rPr>
        <w:rFonts w:hint="default"/>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E5AC2"/>
    <w:multiLevelType w:val="hybridMultilevel"/>
    <w:tmpl w:val="796A71D2"/>
    <w:lvl w:ilvl="0" w:tplc="2620F5B0">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D381C"/>
    <w:multiLevelType w:val="multilevel"/>
    <w:tmpl w:val="7E3EB7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C066022"/>
    <w:multiLevelType w:val="hybridMultilevel"/>
    <w:tmpl w:val="4288BBEA"/>
    <w:lvl w:ilvl="0" w:tplc="AEC09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9769685">
    <w:abstractNumId w:val="1"/>
  </w:num>
  <w:num w:numId="2" w16cid:durableId="502748775">
    <w:abstractNumId w:val="1"/>
    <w:lvlOverride w:ilvl="0">
      <w:lvl w:ilvl="0">
        <w:numFmt w:val="upperLetter"/>
        <w:lvlText w:val="%1."/>
        <w:lvlJc w:val="left"/>
      </w:lvl>
    </w:lvlOverride>
  </w:num>
  <w:num w:numId="3" w16cid:durableId="1806315840">
    <w:abstractNumId w:val="0"/>
  </w:num>
  <w:num w:numId="4" w16cid:durableId="1726416519">
    <w:abstractNumId w:val="0"/>
    <w:lvlOverride w:ilvl="0">
      <w:lvl w:ilvl="0">
        <w:numFmt w:val="lowerLetter"/>
        <w:lvlText w:val="%1."/>
        <w:lvlJc w:val="left"/>
      </w:lvl>
    </w:lvlOverride>
  </w:num>
  <w:num w:numId="5" w16cid:durableId="1377007652">
    <w:abstractNumId w:val="0"/>
    <w:lvlOverride w:ilvl="0">
      <w:lvl w:ilvl="0">
        <w:numFmt w:val="lowerLetter"/>
        <w:lvlText w:val="%1."/>
        <w:lvlJc w:val="left"/>
      </w:lvl>
    </w:lvlOverride>
  </w:num>
  <w:num w:numId="6" w16cid:durableId="1409690501">
    <w:abstractNumId w:val="0"/>
    <w:lvlOverride w:ilvl="0">
      <w:lvl w:ilvl="0">
        <w:numFmt w:val="lowerLetter"/>
        <w:lvlText w:val="%1."/>
        <w:lvlJc w:val="left"/>
      </w:lvl>
    </w:lvlOverride>
  </w:num>
  <w:num w:numId="7" w16cid:durableId="1906332959">
    <w:abstractNumId w:val="0"/>
    <w:lvlOverride w:ilvl="0">
      <w:lvl w:ilvl="0">
        <w:numFmt w:val="lowerLetter"/>
        <w:lvlText w:val="%1."/>
        <w:lvlJc w:val="left"/>
      </w:lvl>
    </w:lvlOverride>
  </w:num>
  <w:num w:numId="8" w16cid:durableId="1778258728">
    <w:abstractNumId w:val="0"/>
    <w:lvlOverride w:ilvl="0">
      <w:lvl w:ilvl="0">
        <w:numFmt w:val="lowerLetter"/>
        <w:lvlText w:val="%1."/>
        <w:lvlJc w:val="left"/>
      </w:lvl>
    </w:lvlOverride>
  </w:num>
  <w:num w:numId="9" w16cid:durableId="367798977">
    <w:abstractNumId w:val="7"/>
  </w:num>
  <w:num w:numId="10" w16cid:durableId="2053340649">
    <w:abstractNumId w:val="2"/>
  </w:num>
  <w:num w:numId="11" w16cid:durableId="722370536">
    <w:abstractNumId w:val="4"/>
  </w:num>
  <w:num w:numId="12" w16cid:durableId="97454824">
    <w:abstractNumId w:val="5"/>
  </w:num>
  <w:num w:numId="13" w16cid:durableId="1374967502">
    <w:abstractNumId w:val="6"/>
  </w:num>
  <w:num w:numId="14" w16cid:durableId="1192838530">
    <w:abstractNumId w:val="8"/>
  </w:num>
  <w:num w:numId="15" w16cid:durableId="12202474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tens, Bernie">
    <w15:presenceInfo w15:providerId="AD" w15:userId="S::bjc22zx@sulross.edu::6e742993-049e-4b27-bd9e-3fdac20d548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4A"/>
    <w:rsid w:val="0007760A"/>
    <w:rsid w:val="000B312B"/>
    <w:rsid w:val="00124388"/>
    <w:rsid w:val="00192526"/>
    <w:rsid w:val="001A5C93"/>
    <w:rsid w:val="001C233B"/>
    <w:rsid w:val="002529C9"/>
    <w:rsid w:val="00281937"/>
    <w:rsid w:val="002B3B63"/>
    <w:rsid w:val="002D4B60"/>
    <w:rsid w:val="002D6C49"/>
    <w:rsid w:val="00364017"/>
    <w:rsid w:val="00371B99"/>
    <w:rsid w:val="004133B2"/>
    <w:rsid w:val="00442A26"/>
    <w:rsid w:val="004453D0"/>
    <w:rsid w:val="00504035"/>
    <w:rsid w:val="00531F34"/>
    <w:rsid w:val="005925C7"/>
    <w:rsid w:val="00630680"/>
    <w:rsid w:val="00630CD6"/>
    <w:rsid w:val="00696B2E"/>
    <w:rsid w:val="00697222"/>
    <w:rsid w:val="006B1E21"/>
    <w:rsid w:val="006E229E"/>
    <w:rsid w:val="007237F3"/>
    <w:rsid w:val="00752EB8"/>
    <w:rsid w:val="00790CA8"/>
    <w:rsid w:val="00794F15"/>
    <w:rsid w:val="007B16B7"/>
    <w:rsid w:val="007F3C4A"/>
    <w:rsid w:val="00833002"/>
    <w:rsid w:val="008E3DEC"/>
    <w:rsid w:val="009378BA"/>
    <w:rsid w:val="00940DDE"/>
    <w:rsid w:val="00983D0D"/>
    <w:rsid w:val="009E165D"/>
    <w:rsid w:val="009E36A4"/>
    <w:rsid w:val="00A40AED"/>
    <w:rsid w:val="00A60FCB"/>
    <w:rsid w:val="00A94FCE"/>
    <w:rsid w:val="00B32436"/>
    <w:rsid w:val="00B87793"/>
    <w:rsid w:val="00BE6E97"/>
    <w:rsid w:val="00CC2F87"/>
    <w:rsid w:val="00D935AE"/>
    <w:rsid w:val="00DA120E"/>
    <w:rsid w:val="00E13A6D"/>
    <w:rsid w:val="00E33AE6"/>
    <w:rsid w:val="00E83F7A"/>
    <w:rsid w:val="00EA5A02"/>
    <w:rsid w:val="00EB17E8"/>
    <w:rsid w:val="00EB72DE"/>
    <w:rsid w:val="00EC1BAE"/>
    <w:rsid w:val="00FE611E"/>
    <w:rsid w:val="0FCBB06C"/>
    <w:rsid w:val="132E7B17"/>
    <w:rsid w:val="16AA16A9"/>
    <w:rsid w:val="232E0735"/>
    <w:rsid w:val="246CE73A"/>
    <w:rsid w:val="3ABC604A"/>
    <w:rsid w:val="42A49CBB"/>
    <w:rsid w:val="42FB9900"/>
    <w:rsid w:val="4680B4B4"/>
    <w:rsid w:val="5AA913D6"/>
    <w:rsid w:val="5DE0B498"/>
    <w:rsid w:val="6081419A"/>
    <w:rsid w:val="683791D2"/>
    <w:rsid w:val="6DDDB005"/>
    <w:rsid w:val="6F56EEBE"/>
    <w:rsid w:val="7DAE8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9B621"/>
  <w15:chartTrackingRefBased/>
  <w15:docId w15:val="{A634DFA2-69EA-C94C-862E-7316E990CA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7F3C4A"/>
    <w:pPr>
      <w:spacing w:before="100" w:beforeAutospacing="1" w:after="100" w:afterAutospacing="1"/>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unhideWhenUsed/>
    <w:qFormat/>
    <w:rsid w:val="00281937"/>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F3C4A"/>
    <w:rPr>
      <w:rFonts w:ascii="Times New Roman" w:hAnsi="Times New Roman" w:eastAsia="Times New Roman" w:cs="Times New Roman"/>
      <w:b/>
      <w:bCs/>
      <w:kern w:val="36"/>
      <w:sz w:val="48"/>
      <w:szCs w:val="48"/>
    </w:rPr>
  </w:style>
  <w:style w:type="paragraph" w:styleId="msonormal0" w:customStyle="1">
    <w:name w:val="msonormal"/>
    <w:basedOn w:val="Normal"/>
    <w:rsid w:val="007F3C4A"/>
    <w:pPr>
      <w:spacing w:before="100" w:beforeAutospacing="1" w:after="100" w:afterAutospacing="1"/>
    </w:pPr>
    <w:rPr>
      <w:rFonts w:ascii="Times New Roman" w:hAnsi="Times New Roman" w:eastAsia="Times New Roman" w:cs="Times New Roman"/>
    </w:rPr>
  </w:style>
  <w:style w:type="paragraph" w:styleId="NormalWeb">
    <w:name w:val="Normal (Web)"/>
    <w:basedOn w:val="Normal"/>
    <w:uiPriority w:val="99"/>
    <w:semiHidden/>
    <w:unhideWhenUsed/>
    <w:rsid w:val="007F3C4A"/>
    <w:pPr>
      <w:spacing w:before="100" w:beforeAutospacing="1" w:after="100" w:afterAutospacing="1"/>
    </w:pPr>
    <w:rPr>
      <w:rFonts w:ascii="Times New Roman" w:hAnsi="Times New Roman" w:eastAsia="Times New Roman" w:cs="Times New Roman"/>
    </w:rPr>
  </w:style>
  <w:style w:type="character" w:styleId="apple-tab-span" w:customStyle="1">
    <w:name w:val="apple-tab-span"/>
    <w:basedOn w:val="DefaultParagraphFont"/>
    <w:rsid w:val="007F3C4A"/>
  </w:style>
  <w:style w:type="paragraph" w:styleId="ListParagraph">
    <w:name w:val="List Paragraph"/>
    <w:basedOn w:val="Normal"/>
    <w:uiPriority w:val="34"/>
    <w:qFormat/>
    <w:rsid w:val="00281937"/>
    <w:pPr>
      <w:ind w:left="720"/>
      <w:contextualSpacing/>
    </w:pPr>
  </w:style>
  <w:style w:type="character" w:styleId="Heading2Char" w:customStyle="1">
    <w:name w:val="Heading 2 Char"/>
    <w:basedOn w:val="DefaultParagraphFont"/>
    <w:link w:val="Heading2"/>
    <w:uiPriority w:val="9"/>
    <w:rsid w:val="00281937"/>
    <w:rPr>
      <w:rFonts w:asciiTheme="majorHAnsi" w:hAnsiTheme="majorHAnsi" w:eastAsiaTheme="majorEastAsia" w:cstheme="majorBidi"/>
      <w:color w:val="2F5496" w:themeColor="accent1" w:themeShade="BF"/>
      <w:sz w:val="26"/>
      <w:szCs w:val="26"/>
    </w:rPr>
  </w:style>
  <w:style w:type="paragraph" w:styleId="Revision">
    <w:name w:val="Revision"/>
    <w:hidden/>
    <w:uiPriority w:val="99"/>
    <w:semiHidden/>
    <w:rsid w:val="00B32436"/>
  </w:style>
  <w:style w:type="character" w:styleId="CommentReference">
    <w:name w:val="annotation reference"/>
    <w:basedOn w:val="DefaultParagraphFont"/>
    <w:uiPriority w:val="99"/>
    <w:semiHidden/>
    <w:unhideWhenUsed/>
    <w:rsid w:val="00EB17E8"/>
    <w:rPr>
      <w:sz w:val="16"/>
      <w:szCs w:val="16"/>
    </w:rPr>
  </w:style>
  <w:style w:type="paragraph" w:styleId="CommentText">
    <w:name w:val="annotation text"/>
    <w:basedOn w:val="Normal"/>
    <w:link w:val="CommentTextChar"/>
    <w:uiPriority w:val="99"/>
    <w:semiHidden/>
    <w:unhideWhenUsed/>
    <w:rsid w:val="00EB17E8"/>
    <w:rPr>
      <w:sz w:val="20"/>
      <w:szCs w:val="20"/>
    </w:rPr>
  </w:style>
  <w:style w:type="character" w:styleId="CommentTextChar" w:customStyle="1">
    <w:name w:val="Comment Text Char"/>
    <w:basedOn w:val="DefaultParagraphFont"/>
    <w:link w:val="CommentText"/>
    <w:uiPriority w:val="99"/>
    <w:semiHidden/>
    <w:rsid w:val="00EB17E8"/>
    <w:rPr>
      <w:sz w:val="20"/>
      <w:szCs w:val="20"/>
    </w:rPr>
  </w:style>
  <w:style w:type="paragraph" w:styleId="CommentSubject">
    <w:name w:val="annotation subject"/>
    <w:basedOn w:val="CommentText"/>
    <w:next w:val="CommentText"/>
    <w:link w:val="CommentSubjectChar"/>
    <w:uiPriority w:val="99"/>
    <w:semiHidden/>
    <w:unhideWhenUsed/>
    <w:rsid w:val="00EB17E8"/>
    <w:rPr>
      <w:b/>
      <w:bCs/>
    </w:rPr>
  </w:style>
  <w:style w:type="character" w:styleId="CommentSubjectChar" w:customStyle="1">
    <w:name w:val="Comment Subject Char"/>
    <w:basedOn w:val="CommentTextChar"/>
    <w:link w:val="CommentSubject"/>
    <w:uiPriority w:val="99"/>
    <w:semiHidden/>
    <w:rsid w:val="00EB17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5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Cantens, Bernie</dc:creator>
  <keywords/>
  <dc:description/>
  <lastModifiedBy>Cantens, Bernie</lastModifiedBy>
  <revision>54</revision>
  <dcterms:created xsi:type="dcterms:W3CDTF">2023-12-06T13:50:00.0000000Z</dcterms:created>
  <dcterms:modified xsi:type="dcterms:W3CDTF">2023-12-07T17:23:50.2994903Z</dcterms:modified>
</coreProperties>
</file>