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3BCE" w14:textId="3DC430FD" w:rsidR="002C2E21" w:rsidRDefault="003C0306" w:rsidP="002C2E21">
      <w:pPr>
        <w:pStyle w:val="NoSpacing"/>
        <w:ind w:left="720"/>
        <w:rPr>
          <w:rFonts w:ascii="Times New Roman" w:hAnsi="Times New Roman" w:cs="Times New Roman"/>
        </w:rPr>
      </w:pPr>
      <w:ins w:id="0" w:author="Velasco, Joseph" w:date="2022-03-01T16:38:00Z">
        <w:r>
          <w:rPr>
            <w:rFonts w:ascii="Times New Roman" w:hAnsi="Times New Roman" w:cs="Times New Roman"/>
          </w:rPr>
          <w:t xml:space="preserve">JOINT </w:t>
        </w:r>
      </w:ins>
      <w:r w:rsidR="00CE45F3" w:rsidRPr="00CE45F3">
        <w:rPr>
          <w:rFonts w:ascii="Times New Roman" w:hAnsi="Times New Roman" w:cs="Times New Roman"/>
        </w:rPr>
        <w:t>BUDGET OVERSIGHT COUNCIL</w:t>
      </w:r>
    </w:p>
    <w:p w14:paraId="15B943B7" w14:textId="1EB092D5" w:rsidR="00CE45F3" w:rsidRDefault="00CE45F3" w:rsidP="002C2E21">
      <w:pPr>
        <w:pStyle w:val="NoSpacing"/>
        <w:ind w:left="720"/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br/>
        <w:t xml:space="preserve">a. Membership. The </w:t>
      </w:r>
      <w:ins w:id="1" w:author="Velasco, Joseph" w:date="2022-03-01T16:52:00Z">
        <w:r w:rsidR="004B12A4">
          <w:rPr>
            <w:rFonts w:ascii="Times New Roman" w:hAnsi="Times New Roman" w:cs="Times New Roman"/>
          </w:rPr>
          <w:t xml:space="preserve">Joint </w:t>
        </w:r>
      </w:ins>
      <w:r w:rsidRPr="00CE45F3">
        <w:rPr>
          <w:rFonts w:ascii="Times New Roman" w:hAnsi="Times New Roman" w:cs="Times New Roman"/>
        </w:rPr>
        <w:t>Budget Oversight Council (</w:t>
      </w:r>
      <w:ins w:id="2" w:author="Velasco, Joseph" w:date="2022-03-01T16:52:00Z">
        <w:r w:rsidR="004B12A4">
          <w:rPr>
            <w:rFonts w:ascii="Times New Roman" w:hAnsi="Times New Roman" w:cs="Times New Roman"/>
          </w:rPr>
          <w:t>J</w:t>
        </w:r>
      </w:ins>
      <w:r w:rsidRPr="00CE45F3">
        <w:rPr>
          <w:rFonts w:ascii="Times New Roman" w:hAnsi="Times New Roman" w:cs="Times New Roman"/>
        </w:rPr>
        <w:t xml:space="preserve">BOC) membership is composed of tenured faculty </w:t>
      </w:r>
      <w:proofErr w:type="gramStart"/>
      <w:r w:rsidRPr="00CE45F3">
        <w:rPr>
          <w:rFonts w:ascii="Times New Roman" w:hAnsi="Times New Roman" w:cs="Times New Roman"/>
        </w:rPr>
        <w:t>with the exception of</w:t>
      </w:r>
      <w:proofErr w:type="gramEnd"/>
      <w:r w:rsidRPr="00CE45F3">
        <w:rPr>
          <w:rFonts w:ascii="Times New Roman" w:hAnsi="Times New Roman" w:cs="Times New Roman"/>
        </w:rPr>
        <w:t xml:space="preserve"> </w:t>
      </w:r>
      <w:del w:id="3" w:author="Velasco, Joseph" w:date="2022-03-01T16:36:00Z">
        <w:r w:rsidRPr="00CE45F3" w:rsidDel="002D3F5C">
          <w:rPr>
            <w:rFonts w:ascii="Times New Roman" w:hAnsi="Times New Roman" w:cs="Times New Roman"/>
          </w:rPr>
          <w:delText xml:space="preserve">the </w:delText>
        </w:r>
        <w:commentRangeStart w:id="4"/>
        <w:r w:rsidRPr="00CE45F3" w:rsidDel="002D3F5C">
          <w:rPr>
            <w:rFonts w:ascii="Times New Roman" w:hAnsi="Times New Roman" w:cs="Times New Roman"/>
          </w:rPr>
          <w:delText xml:space="preserve">Library member </w:delText>
        </w:r>
      </w:del>
      <w:commentRangeEnd w:id="4"/>
      <w:r w:rsidR="0062633C">
        <w:rPr>
          <w:rStyle w:val="CommentReference"/>
        </w:rPr>
        <w:commentReference w:id="4"/>
      </w:r>
      <w:del w:id="5" w:author="Velasco, Joseph" w:date="2022-03-01T16:36:00Z">
        <w:r w:rsidRPr="00CE45F3" w:rsidDel="002D3F5C">
          <w:rPr>
            <w:rFonts w:ascii="Times New Roman" w:hAnsi="Times New Roman" w:cs="Times New Roman"/>
          </w:rPr>
          <w:delText xml:space="preserve">and </w:delText>
        </w:r>
      </w:del>
      <w:r w:rsidRPr="00CE45F3">
        <w:rPr>
          <w:rFonts w:ascii="Times New Roman" w:hAnsi="Times New Roman" w:cs="Times New Roman"/>
        </w:rPr>
        <w:t xml:space="preserve">the </w:t>
      </w:r>
      <w:ins w:id="6" w:author="Velasco, Joseph" w:date="2022-03-01T16:44:00Z">
        <w:r w:rsidR="00437959">
          <w:rPr>
            <w:rFonts w:ascii="Times New Roman" w:hAnsi="Times New Roman" w:cs="Times New Roman"/>
          </w:rPr>
          <w:t xml:space="preserve">Alpine </w:t>
        </w:r>
      </w:ins>
      <w:r w:rsidRPr="00CE45F3">
        <w:rPr>
          <w:rFonts w:ascii="Times New Roman" w:hAnsi="Times New Roman" w:cs="Times New Roman"/>
        </w:rPr>
        <w:t>Faculty Assembly</w:t>
      </w:r>
      <w:ins w:id="7" w:author="Velasco, Joseph" w:date="2022-03-01T16:44:00Z">
        <w:r w:rsidR="00437959">
          <w:rPr>
            <w:rFonts w:ascii="Times New Roman" w:hAnsi="Times New Roman" w:cs="Times New Roman"/>
          </w:rPr>
          <w:t xml:space="preserve"> President,</w:t>
        </w:r>
      </w:ins>
      <w:r w:rsidRPr="00CE45F3">
        <w:rPr>
          <w:rFonts w:ascii="Times New Roman" w:hAnsi="Times New Roman" w:cs="Times New Roman"/>
        </w:rPr>
        <w:t xml:space="preserve"> </w:t>
      </w:r>
      <w:ins w:id="8" w:author="Velasco, Joseph" w:date="2022-03-01T16:44:00Z">
        <w:r w:rsidR="00437959">
          <w:rPr>
            <w:rFonts w:ascii="Times New Roman" w:hAnsi="Times New Roman" w:cs="Times New Roman"/>
          </w:rPr>
          <w:t>the</w:t>
        </w:r>
      </w:ins>
      <w:ins w:id="9" w:author="Velasco, Joseph" w:date="2022-03-01T16:40:00Z">
        <w:r w:rsidR="003C0306">
          <w:rPr>
            <w:rFonts w:ascii="Times New Roman" w:hAnsi="Times New Roman" w:cs="Times New Roman"/>
          </w:rPr>
          <w:t xml:space="preserve"> </w:t>
        </w:r>
      </w:ins>
      <w:ins w:id="10" w:author="Velasco, Joseph" w:date="2022-03-01T16:44:00Z">
        <w:r w:rsidR="00437959">
          <w:rPr>
            <w:rFonts w:ascii="Times New Roman" w:hAnsi="Times New Roman" w:cs="Times New Roman"/>
          </w:rPr>
          <w:t xml:space="preserve">RGC Faculty </w:t>
        </w:r>
      </w:ins>
      <w:ins w:id="11" w:author="Velasco, Joseph" w:date="2022-03-01T16:40:00Z">
        <w:r w:rsidR="003C0306">
          <w:rPr>
            <w:rFonts w:ascii="Times New Roman" w:hAnsi="Times New Roman" w:cs="Times New Roman"/>
          </w:rPr>
          <w:t xml:space="preserve">Senate </w:t>
        </w:r>
      </w:ins>
      <w:r w:rsidRPr="00CE45F3">
        <w:rPr>
          <w:rFonts w:ascii="Times New Roman" w:hAnsi="Times New Roman" w:cs="Times New Roman"/>
        </w:rPr>
        <w:t>President</w:t>
      </w:r>
      <w:ins w:id="12" w:author="Velasco, Joseph" w:date="2022-03-01T16:44:00Z">
        <w:r w:rsidR="00437959">
          <w:rPr>
            <w:rFonts w:ascii="Times New Roman" w:hAnsi="Times New Roman" w:cs="Times New Roman"/>
          </w:rPr>
          <w:t>, the Prov</w:t>
        </w:r>
      </w:ins>
      <w:ins w:id="13" w:author="Velasco, Joseph" w:date="2022-03-01T16:45:00Z">
        <w:r w:rsidR="00437959">
          <w:rPr>
            <w:rFonts w:ascii="Times New Roman" w:hAnsi="Times New Roman" w:cs="Times New Roman"/>
          </w:rPr>
          <w:t xml:space="preserve">ost, and the </w:t>
        </w:r>
      </w:ins>
      <w:ins w:id="14" w:author="Velasco, Joseph" w:date="2022-03-01T16:52:00Z">
        <w:r w:rsidR="004B12A4">
          <w:rPr>
            <w:rFonts w:ascii="Times New Roman" w:hAnsi="Times New Roman" w:cs="Times New Roman"/>
          </w:rPr>
          <w:t>senior budget officer</w:t>
        </w:r>
      </w:ins>
      <w:r w:rsidRPr="00CE45F3">
        <w:rPr>
          <w:rFonts w:ascii="Times New Roman" w:hAnsi="Times New Roman" w:cs="Times New Roman"/>
        </w:rPr>
        <w:t xml:space="preserve"> who shall serve as ex officio member</w:t>
      </w:r>
      <w:ins w:id="15" w:author="Velasco, Joseph" w:date="2022-03-01T16:40:00Z">
        <w:r w:rsidR="003C0306">
          <w:rPr>
            <w:rFonts w:ascii="Times New Roman" w:hAnsi="Times New Roman" w:cs="Times New Roman"/>
          </w:rPr>
          <w:t>s</w:t>
        </w:r>
      </w:ins>
      <w:r w:rsidRPr="00CE45F3">
        <w:rPr>
          <w:rFonts w:ascii="Times New Roman" w:hAnsi="Times New Roman" w:cs="Times New Roman"/>
        </w:rPr>
        <w:t xml:space="preserve">. </w:t>
      </w:r>
      <w:ins w:id="16" w:author="Velasco, Joseph [2]" w:date="2022-03-04T10:25:00Z">
        <w:r w:rsidR="00AD1A53">
          <w:rPr>
            <w:rFonts w:ascii="Times New Roman" w:hAnsi="Times New Roman" w:cs="Times New Roman"/>
          </w:rPr>
          <w:t>College representation is in addition to</w:t>
        </w:r>
      </w:ins>
      <w:ins w:id="17" w:author="Velasco, Joseph [2]" w:date="2022-03-04T10:26:00Z">
        <w:r w:rsidR="00AD1A53">
          <w:rPr>
            <w:rFonts w:ascii="Times New Roman" w:hAnsi="Times New Roman" w:cs="Times New Roman"/>
          </w:rPr>
          <w:t xml:space="preserve"> ex</w:t>
        </w:r>
      </w:ins>
      <w:ins w:id="18" w:author="Velasco, Joseph [2]" w:date="2022-03-04T10:29:00Z">
        <w:r w:rsidR="00AD1A53">
          <w:rPr>
            <w:rFonts w:ascii="Times New Roman" w:hAnsi="Times New Roman" w:cs="Times New Roman"/>
          </w:rPr>
          <w:t xml:space="preserve"> </w:t>
        </w:r>
      </w:ins>
      <w:ins w:id="19" w:author="Velasco, Joseph [2]" w:date="2022-03-04T10:26:00Z">
        <w:r w:rsidR="00AD1A53">
          <w:rPr>
            <w:rFonts w:ascii="Times New Roman" w:hAnsi="Times New Roman" w:cs="Times New Roman"/>
          </w:rPr>
          <w:t xml:space="preserve">officio faculty representation. </w:t>
        </w:r>
      </w:ins>
      <w:ins w:id="20" w:author="Velasco, Joseph [2]" w:date="2022-03-04T10:27:00Z">
        <w:r w:rsidR="00AD1A53">
          <w:rPr>
            <w:rFonts w:ascii="Times New Roman" w:hAnsi="Times New Roman" w:cs="Times New Roman"/>
          </w:rPr>
          <w:t>Therefore, RGC faculty representation shoul</w:t>
        </w:r>
      </w:ins>
      <w:ins w:id="21" w:author="Velasco, Joseph [2]" w:date="2022-03-04T10:28:00Z">
        <w:r w:rsidR="00AD1A53">
          <w:rPr>
            <w:rFonts w:ascii="Times New Roman" w:hAnsi="Times New Roman" w:cs="Times New Roman"/>
          </w:rPr>
          <w:t>d</w:t>
        </w:r>
      </w:ins>
      <w:ins w:id="22" w:author="Velasco, Joseph [2]" w:date="2022-03-04T10:27:00Z">
        <w:r w:rsidR="00AD1A53">
          <w:rPr>
            <w:rFonts w:ascii="Times New Roman" w:hAnsi="Times New Roman" w:cs="Times New Roman"/>
          </w:rPr>
          <w:t xml:space="preserve"> at minimum be</w:t>
        </w:r>
      </w:ins>
      <w:ins w:id="23" w:author="Velasco, Joseph [2]" w:date="2022-03-04T10:29:00Z">
        <w:r w:rsidR="00AD1A53">
          <w:rPr>
            <w:rFonts w:ascii="Times New Roman" w:hAnsi="Times New Roman" w:cs="Times New Roman"/>
          </w:rPr>
          <w:t xml:space="preserve"> the</w:t>
        </w:r>
      </w:ins>
      <w:ins w:id="24" w:author="Velasco, Joseph [2]" w:date="2022-03-04T10:27:00Z">
        <w:r w:rsidR="00AD1A53">
          <w:rPr>
            <w:rFonts w:ascii="Times New Roman" w:hAnsi="Times New Roman" w:cs="Times New Roman"/>
          </w:rPr>
          <w:t xml:space="preserve"> </w:t>
        </w:r>
      </w:ins>
      <w:ins w:id="25" w:author="Velasco, Joseph [2]" w:date="2022-03-04T10:28:00Z">
        <w:r w:rsidR="00AD1A53">
          <w:rPr>
            <w:rFonts w:ascii="Times New Roman" w:hAnsi="Times New Roman" w:cs="Times New Roman"/>
          </w:rPr>
          <w:t xml:space="preserve">Faculty Senate President plus one tenured RGC faculty member. </w:t>
        </w:r>
      </w:ins>
      <w:ins w:id="26" w:author="Velasco, Joseph [2]" w:date="2022-03-04T10:16:00Z">
        <w:r w:rsidR="00BB6A85">
          <w:rPr>
            <w:rFonts w:ascii="Times New Roman" w:hAnsi="Times New Roman" w:cs="Times New Roman"/>
          </w:rPr>
          <w:t xml:space="preserve">The </w:t>
        </w:r>
        <w:proofErr w:type="gramStart"/>
        <w:r w:rsidR="00BB6A85">
          <w:rPr>
            <w:rFonts w:ascii="Times New Roman" w:hAnsi="Times New Roman" w:cs="Times New Roman"/>
          </w:rPr>
          <w:t>Provost</w:t>
        </w:r>
        <w:proofErr w:type="gramEnd"/>
        <w:r w:rsidR="00BB6A85">
          <w:rPr>
            <w:rFonts w:ascii="Times New Roman" w:hAnsi="Times New Roman" w:cs="Times New Roman"/>
          </w:rPr>
          <w:t xml:space="preserve"> and </w:t>
        </w:r>
      </w:ins>
      <w:ins w:id="27" w:author="Velasco, Joseph [2]" w:date="2022-03-04T10:17:00Z">
        <w:r w:rsidR="00BB6A85">
          <w:rPr>
            <w:rFonts w:ascii="Times New Roman" w:hAnsi="Times New Roman" w:cs="Times New Roman"/>
          </w:rPr>
          <w:t xml:space="preserve">the </w:t>
        </w:r>
      </w:ins>
      <w:ins w:id="28" w:author="Velasco, Joseph [2]" w:date="2022-03-04T10:16:00Z">
        <w:r w:rsidR="00BB6A85">
          <w:rPr>
            <w:rFonts w:ascii="Times New Roman" w:hAnsi="Times New Roman" w:cs="Times New Roman"/>
          </w:rPr>
          <w:t xml:space="preserve">senior budget officer are the </w:t>
        </w:r>
      </w:ins>
      <w:ins w:id="29" w:author="Velasco, Joseph [2]" w:date="2022-03-04T10:17:00Z">
        <w:r w:rsidR="00BB6A85">
          <w:rPr>
            <w:rFonts w:ascii="Times New Roman" w:hAnsi="Times New Roman" w:cs="Times New Roman"/>
          </w:rPr>
          <w:t xml:space="preserve">only non-voting members. </w:t>
        </w:r>
      </w:ins>
      <w:r w:rsidRPr="00CE45F3">
        <w:rPr>
          <w:rFonts w:ascii="Times New Roman" w:hAnsi="Times New Roman" w:cs="Times New Roman"/>
        </w:rPr>
        <w:t>Membership appointments serve</w:t>
      </w:r>
      <w:ins w:id="30" w:author="Velasco, Joseph" w:date="2022-03-01T16:41:00Z">
        <w:r w:rsidR="00437959">
          <w:rPr>
            <w:rFonts w:ascii="Times New Roman" w:hAnsi="Times New Roman" w:cs="Times New Roman"/>
          </w:rPr>
          <w:t xml:space="preserve"> </w:t>
        </w:r>
      </w:ins>
      <w:ins w:id="31" w:author="Velasco, Joseph [2]" w:date="2022-03-04T10:33:00Z">
        <w:r w:rsidR="0062633C">
          <w:rPr>
            <w:rFonts w:ascii="Times New Roman" w:hAnsi="Times New Roman" w:cs="Times New Roman"/>
          </w:rPr>
          <w:t xml:space="preserve">our </w:t>
        </w:r>
      </w:ins>
      <w:ins w:id="32" w:author="Velasco, Joseph" w:date="2022-03-14T15:42:00Z">
        <w:r w:rsidR="00AF5436">
          <w:rPr>
            <w:rFonts w:ascii="Times New Roman" w:hAnsi="Times New Roman" w:cs="Times New Roman"/>
          </w:rPr>
          <w:t>four</w:t>
        </w:r>
      </w:ins>
      <w:ins w:id="33" w:author="Velasco, Joseph [2]" w:date="2022-03-04T10:19:00Z">
        <w:del w:id="34" w:author="Velasco, Joseph" w:date="2022-03-14T15:42:00Z">
          <w:r w:rsidR="00BB6A85" w:rsidDel="00AF5436">
            <w:rPr>
              <w:rFonts w:ascii="Times New Roman" w:hAnsi="Times New Roman" w:cs="Times New Roman"/>
            </w:rPr>
            <w:delText>ive</w:delText>
          </w:r>
        </w:del>
      </w:ins>
      <w:ins w:id="35" w:author="Velasco, Joseph" w:date="2022-03-01T16:41:00Z">
        <w:del w:id="36" w:author="Velasco, Joseph [2]" w:date="2022-03-04T10:19:00Z">
          <w:r w:rsidR="00437959" w:rsidDel="00BB6A85">
            <w:rPr>
              <w:rFonts w:ascii="Times New Roman" w:hAnsi="Times New Roman" w:cs="Times New Roman"/>
            </w:rPr>
            <w:delText>our</w:delText>
          </w:r>
        </w:del>
      </w:ins>
      <w:del w:id="37" w:author="Velasco, Joseph" w:date="2022-03-01T16:41:00Z">
        <w:r w:rsidRPr="00CE45F3" w:rsidDel="00437959">
          <w:rPr>
            <w:rFonts w:ascii="Times New Roman" w:hAnsi="Times New Roman" w:cs="Times New Roman"/>
          </w:rPr>
          <w:delText xml:space="preserve"> three</w:delText>
        </w:r>
      </w:del>
      <w:r w:rsidRPr="00CE45F3">
        <w:rPr>
          <w:rFonts w:ascii="Times New Roman" w:hAnsi="Times New Roman" w:cs="Times New Roman"/>
        </w:rPr>
        <w:t xml:space="preserve"> goals: (1) representation across academic </w:t>
      </w:r>
      <w:del w:id="38" w:author="Velasco, Joseph" w:date="2022-03-01T16:37:00Z">
        <w:r w:rsidRPr="00CE45F3" w:rsidDel="003C0306">
          <w:rPr>
            <w:rFonts w:ascii="Times New Roman" w:hAnsi="Times New Roman" w:cs="Times New Roman"/>
          </w:rPr>
          <w:delText>departments and disciplines</w:delText>
        </w:r>
      </w:del>
      <w:ins w:id="39" w:author="Velasco, Joseph" w:date="2022-03-01T16:37:00Z">
        <w:r w:rsidR="003C0306">
          <w:rPr>
            <w:rFonts w:ascii="Times New Roman" w:hAnsi="Times New Roman" w:cs="Times New Roman"/>
          </w:rPr>
          <w:t>colleges</w:t>
        </w:r>
      </w:ins>
      <w:r w:rsidRPr="00CE45F3">
        <w:rPr>
          <w:rFonts w:ascii="Times New Roman" w:hAnsi="Times New Roman" w:cs="Times New Roman"/>
        </w:rPr>
        <w:t>, (2)</w:t>
      </w:r>
      <w:del w:id="40" w:author="Velasco, Joseph" w:date="2022-03-14T15:42:00Z">
        <w:r w:rsidRPr="00CE45F3" w:rsidDel="00AF5436">
          <w:rPr>
            <w:rFonts w:ascii="Times New Roman" w:hAnsi="Times New Roman" w:cs="Times New Roman"/>
          </w:rPr>
          <w:delText xml:space="preserve"> </w:delText>
        </w:r>
      </w:del>
      <w:ins w:id="41" w:author="Velasco, Joseph" w:date="2022-03-01T16:41:00Z">
        <w:r w:rsidR="003C0306">
          <w:rPr>
            <w:rFonts w:ascii="Times New Roman" w:hAnsi="Times New Roman" w:cs="Times New Roman"/>
          </w:rPr>
          <w:t xml:space="preserve"> </w:t>
        </w:r>
      </w:ins>
      <w:r w:rsidRPr="00CE45F3">
        <w:rPr>
          <w:rFonts w:ascii="Times New Roman" w:hAnsi="Times New Roman" w:cs="Times New Roman"/>
        </w:rPr>
        <w:t xml:space="preserve">knowledge and expertise in fiscal and budgetary matters, </w:t>
      </w:r>
      <w:del w:id="42" w:author="Velasco, Joseph [2]" w:date="2022-03-04T10:20:00Z">
        <w:r w:rsidRPr="00CE45F3" w:rsidDel="00BB6A85">
          <w:rPr>
            <w:rFonts w:ascii="Times New Roman" w:hAnsi="Times New Roman" w:cs="Times New Roman"/>
          </w:rPr>
          <w:delText xml:space="preserve">and </w:delText>
        </w:r>
      </w:del>
      <w:r w:rsidRPr="00CE45F3">
        <w:rPr>
          <w:rFonts w:ascii="Times New Roman" w:hAnsi="Times New Roman" w:cs="Times New Roman"/>
        </w:rPr>
        <w:t>(</w:t>
      </w:r>
      <w:ins w:id="43" w:author="Velasco, Joseph" w:date="2022-03-14T15:42:00Z">
        <w:r w:rsidR="00AF5436">
          <w:rPr>
            <w:rFonts w:ascii="Times New Roman" w:hAnsi="Times New Roman" w:cs="Times New Roman"/>
          </w:rPr>
          <w:t>3</w:t>
        </w:r>
      </w:ins>
      <w:del w:id="44" w:author="Velasco, Joseph" w:date="2022-03-01T16:41:00Z">
        <w:r w:rsidRPr="00CE45F3" w:rsidDel="00437959">
          <w:rPr>
            <w:rFonts w:ascii="Times New Roman" w:hAnsi="Times New Roman" w:cs="Times New Roman"/>
          </w:rPr>
          <w:delText>3</w:delText>
        </w:r>
      </w:del>
      <w:r w:rsidRPr="00CE45F3">
        <w:rPr>
          <w:rFonts w:ascii="Times New Roman" w:hAnsi="Times New Roman" w:cs="Times New Roman"/>
        </w:rPr>
        <w:t xml:space="preserve">) </w:t>
      </w:r>
      <w:ins w:id="45" w:author="Velasco, Joseph [2]" w:date="2022-03-04T10:19:00Z">
        <w:r w:rsidR="00BB6A85">
          <w:rPr>
            <w:rFonts w:ascii="Times New Roman" w:hAnsi="Times New Roman" w:cs="Times New Roman"/>
          </w:rPr>
          <w:t>collaboration between faculty and administration, and (</w:t>
        </w:r>
      </w:ins>
      <w:ins w:id="46" w:author="Velasco, Joseph" w:date="2022-03-14T15:42:00Z">
        <w:r w:rsidR="00AF5436">
          <w:rPr>
            <w:rFonts w:ascii="Times New Roman" w:hAnsi="Times New Roman" w:cs="Times New Roman"/>
          </w:rPr>
          <w:t>4</w:t>
        </w:r>
      </w:ins>
      <w:ins w:id="47" w:author="Velasco, Joseph [2]" w:date="2022-03-04T10:19:00Z">
        <w:del w:id="48" w:author="Velasco, Joseph" w:date="2022-03-14T15:42:00Z">
          <w:r w:rsidR="00BB6A85" w:rsidDel="00AF5436">
            <w:rPr>
              <w:rFonts w:ascii="Times New Roman" w:hAnsi="Times New Roman" w:cs="Times New Roman"/>
            </w:rPr>
            <w:delText>5</w:delText>
          </w:r>
        </w:del>
        <w:r w:rsidR="00BB6A85">
          <w:rPr>
            <w:rFonts w:ascii="Times New Roman" w:hAnsi="Times New Roman" w:cs="Times New Roman"/>
          </w:rPr>
          <w:t xml:space="preserve">) </w:t>
        </w:r>
      </w:ins>
      <w:r w:rsidRPr="00CE45F3">
        <w:rPr>
          <w:rFonts w:ascii="Times New Roman" w:hAnsi="Times New Roman" w:cs="Times New Roman"/>
        </w:rPr>
        <w:t xml:space="preserve">a balance of continuity and rejuvenation in membership. Those appointed to the </w:t>
      </w:r>
      <w:ins w:id="49" w:author="Velasco, Joseph" w:date="2022-03-01T16:42:00Z">
        <w:r w:rsidR="00437959">
          <w:rPr>
            <w:rFonts w:ascii="Times New Roman" w:hAnsi="Times New Roman" w:cs="Times New Roman"/>
          </w:rPr>
          <w:t>J</w:t>
        </w:r>
      </w:ins>
      <w:r w:rsidRPr="00CE45F3">
        <w:rPr>
          <w:rFonts w:ascii="Times New Roman" w:hAnsi="Times New Roman" w:cs="Times New Roman"/>
        </w:rPr>
        <w:t xml:space="preserve">BOC shall undergo a period of training and education. </w:t>
      </w:r>
    </w:p>
    <w:p w14:paraId="01FA8D94" w14:textId="77777777" w:rsidR="002C2E21" w:rsidRPr="00CE45F3" w:rsidRDefault="002C2E21" w:rsidP="002C2E21">
      <w:pPr>
        <w:pStyle w:val="NoSpacing"/>
        <w:ind w:left="720"/>
        <w:rPr>
          <w:rFonts w:ascii="Times New Roman" w:hAnsi="Times New Roman" w:cs="Times New Roman"/>
        </w:rPr>
      </w:pPr>
    </w:p>
    <w:p w14:paraId="7F67789A" w14:textId="77777777" w:rsidR="00CE45F3" w:rsidRPr="00CE45F3" w:rsidRDefault="00CE45F3" w:rsidP="00CE45F3">
      <w:pPr>
        <w:pStyle w:val="NoSpacing"/>
        <w:ind w:left="720"/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Term: Offsetting three-year periods commencing after the first term expiration </w:t>
      </w:r>
    </w:p>
    <w:p w14:paraId="438435BF" w14:textId="77777777" w:rsidR="002C2E21" w:rsidRDefault="002C2E21" w:rsidP="002C2E21">
      <w:pPr>
        <w:pStyle w:val="NoSpacing"/>
        <w:ind w:left="720"/>
        <w:rPr>
          <w:rFonts w:ascii="Times New Roman" w:hAnsi="Times New Roman" w:cs="Times New Roman"/>
        </w:rPr>
      </w:pPr>
    </w:p>
    <w:p w14:paraId="5D757FA8" w14:textId="7E69FFB8" w:rsidR="002C2E21" w:rsidRDefault="00CE45F3" w:rsidP="002C2E21">
      <w:pPr>
        <w:pStyle w:val="NoSpacing"/>
        <w:ind w:left="720"/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Chair: Elected by membership </w:t>
      </w:r>
    </w:p>
    <w:p w14:paraId="059065D9" w14:textId="77777777" w:rsidR="002C2E21" w:rsidRPr="00CE45F3" w:rsidRDefault="002C2E21" w:rsidP="00CE45F3">
      <w:pPr>
        <w:pStyle w:val="NoSpacing"/>
        <w:ind w:left="720"/>
        <w:rPr>
          <w:rFonts w:ascii="Times New Roman" w:hAnsi="Times New Roman" w:cs="Times New Roman"/>
        </w:rPr>
      </w:pPr>
    </w:p>
    <w:p w14:paraId="44BBEDD5" w14:textId="780559E4" w:rsidR="00CE45F3" w:rsidRPr="00CE45F3" w:rsidRDefault="00CE45F3" w:rsidP="00CE45F3">
      <w:pPr>
        <w:pStyle w:val="NoSpacing"/>
        <w:ind w:left="720"/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b. Responsibilities. The major responsibilities of the </w:t>
      </w:r>
      <w:ins w:id="50" w:author="Velasco, Joseph [2]" w:date="2022-03-04T10:21:00Z">
        <w:r w:rsidR="00AD1A53">
          <w:rPr>
            <w:rFonts w:ascii="Times New Roman" w:hAnsi="Times New Roman" w:cs="Times New Roman"/>
          </w:rPr>
          <w:t xml:space="preserve">Joint </w:t>
        </w:r>
      </w:ins>
      <w:r w:rsidRPr="00CE45F3">
        <w:rPr>
          <w:rFonts w:ascii="Times New Roman" w:hAnsi="Times New Roman" w:cs="Times New Roman"/>
        </w:rPr>
        <w:t>Budget Oversight Council (</w:t>
      </w:r>
      <w:ins w:id="51" w:author="Velasco, Joseph [2]" w:date="2022-03-04T10:21:00Z">
        <w:r w:rsidR="00AD1A53">
          <w:rPr>
            <w:rFonts w:ascii="Times New Roman" w:hAnsi="Times New Roman" w:cs="Times New Roman"/>
          </w:rPr>
          <w:t>J</w:t>
        </w:r>
      </w:ins>
      <w:r w:rsidRPr="00CE45F3">
        <w:rPr>
          <w:rFonts w:ascii="Times New Roman" w:hAnsi="Times New Roman" w:cs="Times New Roman"/>
        </w:rPr>
        <w:t xml:space="preserve">BOC) shall be to: </w:t>
      </w:r>
    </w:p>
    <w:p w14:paraId="789FDAD8" w14:textId="77777777" w:rsidR="00CE45F3" w:rsidRPr="00CE45F3" w:rsidRDefault="00CE45F3" w:rsidP="00CE45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Consider University budget policies, procedures, and practices with special emphasis on the academic budget </w:t>
      </w:r>
    </w:p>
    <w:p w14:paraId="279B81D6" w14:textId="77777777" w:rsidR="00CE45F3" w:rsidRPr="00CE45F3" w:rsidRDefault="00CE45F3" w:rsidP="00CE45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Review budget and resource allocations made by the University </w:t>
      </w:r>
    </w:p>
    <w:p w14:paraId="4AA91971" w14:textId="7D656B5B" w:rsidR="00CE45F3" w:rsidRPr="00F3414B" w:rsidRDefault="00CE45F3" w:rsidP="00F3414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Develop and oversee procedures for ensuring timely and significant </w:t>
      </w:r>
      <w:ins w:id="52" w:author="Velasco, Joseph [2]" w:date="2022-03-04T10:22:00Z">
        <w:r w:rsidR="00AD1A53">
          <w:rPr>
            <w:rFonts w:ascii="Times New Roman" w:hAnsi="Times New Roman" w:cs="Times New Roman"/>
          </w:rPr>
          <w:t>J</w:t>
        </w:r>
      </w:ins>
      <w:r w:rsidRPr="00CE45F3">
        <w:rPr>
          <w:rFonts w:ascii="Times New Roman" w:hAnsi="Times New Roman" w:cs="Times New Roman"/>
        </w:rPr>
        <w:t xml:space="preserve">BOC participation </w:t>
      </w:r>
      <w:r w:rsidRPr="00F3414B">
        <w:rPr>
          <w:rFonts w:ascii="Times New Roman" w:hAnsi="Times New Roman" w:cs="Times New Roman"/>
        </w:rPr>
        <w:t xml:space="preserve">in the University budget-making process </w:t>
      </w:r>
    </w:p>
    <w:p w14:paraId="5441D0B4" w14:textId="77777777" w:rsidR="00CE45F3" w:rsidRPr="00CE45F3" w:rsidRDefault="00CE45F3" w:rsidP="00CE45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Make recommendations to the Faculty Assembly including matters pertaining to </w:t>
      </w:r>
    </w:p>
    <w:p w14:paraId="7BF05C42" w14:textId="77777777" w:rsidR="00CE45F3" w:rsidRPr="00CE45F3" w:rsidRDefault="00CE45F3" w:rsidP="0018701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academic salary structure and </w:t>
      </w:r>
      <w:proofErr w:type="gramStart"/>
      <w:r w:rsidRPr="00CE45F3">
        <w:rPr>
          <w:rFonts w:ascii="Times New Roman" w:hAnsi="Times New Roman" w:cs="Times New Roman"/>
        </w:rPr>
        <w:t>system;</w:t>
      </w:r>
      <w:proofErr w:type="gramEnd"/>
      <w:r w:rsidRPr="00CE45F3">
        <w:rPr>
          <w:rFonts w:ascii="Times New Roman" w:hAnsi="Times New Roman" w:cs="Times New Roman"/>
        </w:rPr>
        <w:t xml:space="preserve"> </w:t>
      </w:r>
    </w:p>
    <w:p w14:paraId="4F104C22" w14:textId="77777777" w:rsidR="00CE45F3" w:rsidRPr="00CE45F3" w:rsidRDefault="00CE45F3" w:rsidP="0018701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prioritization of capital equipment </w:t>
      </w:r>
      <w:proofErr w:type="gramStart"/>
      <w:r w:rsidRPr="00CE45F3">
        <w:rPr>
          <w:rFonts w:ascii="Times New Roman" w:hAnsi="Times New Roman" w:cs="Times New Roman"/>
        </w:rPr>
        <w:t>requests;</w:t>
      </w:r>
      <w:proofErr w:type="gramEnd"/>
      <w:r w:rsidRPr="00CE45F3">
        <w:rPr>
          <w:rFonts w:ascii="Times New Roman" w:hAnsi="Times New Roman" w:cs="Times New Roman"/>
        </w:rPr>
        <w:t xml:space="preserve"> </w:t>
      </w:r>
    </w:p>
    <w:p w14:paraId="6A5000C3" w14:textId="5B436B91" w:rsidR="00CE45F3" w:rsidRPr="00CE45F3" w:rsidRDefault="00CE45F3" w:rsidP="0018701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fiscal priorities and major budget categories for the expenditure of the University </w:t>
      </w:r>
      <w:proofErr w:type="gramStart"/>
      <w:r w:rsidRPr="00CE45F3">
        <w:rPr>
          <w:rFonts w:ascii="Times New Roman" w:hAnsi="Times New Roman" w:cs="Times New Roman"/>
        </w:rPr>
        <w:t>budget;</w:t>
      </w:r>
      <w:proofErr w:type="gramEnd"/>
      <w:r w:rsidRPr="00CE45F3">
        <w:rPr>
          <w:rFonts w:ascii="Times New Roman" w:hAnsi="Times New Roman" w:cs="Times New Roman"/>
        </w:rPr>
        <w:t xml:space="preserve"> </w:t>
      </w:r>
    </w:p>
    <w:p w14:paraId="47072888" w14:textId="11DEF049" w:rsidR="00CE45F3" w:rsidRPr="00CE45F3" w:rsidRDefault="00CE45F3" w:rsidP="0018701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the establishment and control of </w:t>
      </w:r>
      <w:proofErr w:type="gramStart"/>
      <w:r w:rsidRPr="00CE45F3">
        <w:rPr>
          <w:rFonts w:ascii="Times New Roman" w:hAnsi="Times New Roman" w:cs="Times New Roman"/>
        </w:rPr>
        <w:t>accounts;</w:t>
      </w:r>
      <w:proofErr w:type="gramEnd"/>
      <w:r w:rsidRPr="00CE45F3">
        <w:rPr>
          <w:rFonts w:ascii="Times New Roman" w:hAnsi="Times New Roman" w:cs="Times New Roman"/>
        </w:rPr>
        <w:t xml:space="preserve"> </w:t>
      </w:r>
    </w:p>
    <w:p w14:paraId="477BF74E" w14:textId="77777777" w:rsidR="00CE45F3" w:rsidRPr="00CE45F3" w:rsidRDefault="00CE45F3" w:rsidP="0018701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 xml:space="preserve">proposed personnel additions or deletions relating to academic </w:t>
      </w:r>
      <w:proofErr w:type="gramStart"/>
      <w:r w:rsidRPr="00CE45F3">
        <w:rPr>
          <w:rFonts w:ascii="Times New Roman" w:hAnsi="Times New Roman" w:cs="Times New Roman"/>
        </w:rPr>
        <w:t>programs;</w:t>
      </w:r>
      <w:proofErr w:type="gramEnd"/>
      <w:r w:rsidRPr="00CE45F3">
        <w:rPr>
          <w:rFonts w:ascii="Times New Roman" w:hAnsi="Times New Roman" w:cs="Times New Roman"/>
        </w:rPr>
        <w:t xml:space="preserve"> </w:t>
      </w:r>
    </w:p>
    <w:p w14:paraId="4AB473C9" w14:textId="79CB397C" w:rsidR="00453FFE" w:rsidRPr="00CE45F3" w:rsidRDefault="00CE45F3" w:rsidP="0018701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CE45F3">
        <w:rPr>
          <w:rFonts w:ascii="Times New Roman" w:hAnsi="Times New Roman" w:cs="Times New Roman"/>
        </w:rPr>
        <w:t>and other budget-related matters</w:t>
      </w:r>
    </w:p>
    <w:sectPr w:rsidR="00453FFE" w:rsidRPr="00CE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Velasco, Joseph [2]" w:date="2022-03-04T10:35:00Z" w:initials="VJ">
    <w:p w14:paraId="15FC2FED" w14:textId="137F28F0" w:rsidR="0062633C" w:rsidRDefault="0062633C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I took this out because it almost reads as if we assume that a library member fills an ex officio position, which is incorrect.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FC2F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69D8" w16cex:dateUtc="2022-03-04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FC2FED" w16cid:durableId="25CC69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34E"/>
    <w:multiLevelType w:val="hybridMultilevel"/>
    <w:tmpl w:val="9DA66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80C89"/>
    <w:multiLevelType w:val="multilevel"/>
    <w:tmpl w:val="116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677700"/>
    <w:multiLevelType w:val="multilevel"/>
    <w:tmpl w:val="0562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asco, Joseph">
    <w15:presenceInfo w15:providerId="AD" w15:userId="S::jvelasco@sulross.edu::fbe6a0c3-658b-4a3f-89dc-1ae7d63b0f62"/>
  </w15:person>
  <w15:person w15:author="Velasco, Joseph [2]">
    <w15:presenceInfo w15:providerId="AD" w15:userId="S-1-5-21-564219404-3443908788-9988558-28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F3"/>
    <w:rsid w:val="00187012"/>
    <w:rsid w:val="002C2E21"/>
    <w:rsid w:val="002D3F5C"/>
    <w:rsid w:val="003C0306"/>
    <w:rsid w:val="00437959"/>
    <w:rsid w:val="00453FFE"/>
    <w:rsid w:val="004B12A4"/>
    <w:rsid w:val="005F6CE6"/>
    <w:rsid w:val="0062633C"/>
    <w:rsid w:val="00952B53"/>
    <w:rsid w:val="00AD1A53"/>
    <w:rsid w:val="00AF5436"/>
    <w:rsid w:val="00BB6A85"/>
    <w:rsid w:val="00C07EDC"/>
    <w:rsid w:val="00CE45F3"/>
    <w:rsid w:val="00F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E825"/>
  <w15:chartTrackingRefBased/>
  <w15:docId w15:val="{B6B51C5B-64EB-FE40-87F7-016E96C3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5F3"/>
  </w:style>
  <w:style w:type="paragraph" w:styleId="Revision">
    <w:name w:val="Revision"/>
    <w:hidden/>
    <w:uiPriority w:val="99"/>
    <w:semiHidden/>
    <w:rsid w:val="002D3F5C"/>
  </w:style>
  <w:style w:type="character" w:styleId="CommentReference">
    <w:name w:val="annotation reference"/>
    <w:basedOn w:val="DefaultParagraphFont"/>
    <w:uiPriority w:val="99"/>
    <w:semiHidden/>
    <w:unhideWhenUsed/>
    <w:rsid w:val="00BB6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Velasco, Joseph</dc:creator>
  <cp:keywords/>
  <dc:description/>
  <cp:lastModifiedBy>Velasco, Joseph</cp:lastModifiedBy>
  <cp:revision>2</cp:revision>
  <dcterms:created xsi:type="dcterms:W3CDTF">2022-03-14T20:47:00Z</dcterms:created>
  <dcterms:modified xsi:type="dcterms:W3CDTF">2022-03-14T20:47:00Z</dcterms:modified>
</cp:coreProperties>
</file>