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4C33B" w14:textId="7D25A988" w:rsidR="00C158CA" w:rsidRPr="005C1236" w:rsidRDefault="00C158CA" w:rsidP="00C158C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C1236">
        <w:rPr>
          <w:rFonts w:ascii="TimesNewRomanPSMT" w:eastAsia="Times New Roman" w:hAnsi="TimesNewRomanPSMT" w:cs="Times New Roman"/>
        </w:rPr>
        <w:t xml:space="preserve">Quorum. </w:t>
      </w:r>
      <w:del w:id="0" w:author="Velasco, Joseph" w:date="2022-04-12T14:06:00Z">
        <w:r w:rsidRPr="005C1236" w:rsidDel="00C158CA">
          <w:rPr>
            <w:rFonts w:ascii="TimesNewRomanPSMT" w:eastAsia="Times New Roman" w:hAnsi="TimesNewRomanPSMT" w:cs="Times New Roman"/>
          </w:rPr>
          <w:delText xml:space="preserve">Forty </w:delText>
        </w:r>
      </w:del>
      <w:ins w:id="1" w:author="Velasco, Joseph" w:date="2022-04-12T14:06:00Z">
        <w:r>
          <w:rPr>
            <w:rFonts w:ascii="TimesNewRomanPSMT" w:eastAsia="Times New Roman" w:hAnsi="TimesNewRomanPSMT" w:cs="Times New Roman"/>
          </w:rPr>
          <w:t>Twenty</w:t>
        </w:r>
        <w:r w:rsidRPr="005C1236">
          <w:rPr>
            <w:rFonts w:ascii="TimesNewRomanPSMT" w:eastAsia="Times New Roman" w:hAnsi="TimesNewRomanPSMT" w:cs="Times New Roman"/>
          </w:rPr>
          <w:t xml:space="preserve"> </w:t>
        </w:r>
      </w:ins>
      <w:r w:rsidRPr="005C1236">
        <w:rPr>
          <w:rFonts w:ascii="TimesNewRomanPSMT" w:eastAsia="Times New Roman" w:hAnsi="TimesNewRomanPSMT" w:cs="Times New Roman"/>
        </w:rPr>
        <w:t>percent (</w:t>
      </w:r>
      <w:ins w:id="2" w:author="Velasco, Joseph" w:date="2022-04-12T14:06:00Z">
        <w:r>
          <w:rPr>
            <w:rFonts w:ascii="TimesNewRomanPSMT" w:eastAsia="Times New Roman" w:hAnsi="TimesNewRomanPSMT" w:cs="Times New Roman"/>
          </w:rPr>
          <w:t>2</w:t>
        </w:r>
      </w:ins>
      <w:del w:id="3" w:author="Velasco, Joseph" w:date="2022-04-12T14:06:00Z">
        <w:r w:rsidRPr="005C1236" w:rsidDel="00C158CA">
          <w:rPr>
            <w:rFonts w:ascii="TimesNewRomanPSMT" w:eastAsia="Times New Roman" w:hAnsi="TimesNewRomanPSMT" w:cs="Times New Roman"/>
          </w:rPr>
          <w:delText>4</w:delText>
        </w:r>
      </w:del>
      <w:r w:rsidRPr="005C1236">
        <w:rPr>
          <w:rFonts w:ascii="TimesNewRomanPSMT" w:eastAsia="Times New Roman" w:hAnsi="TimesNewRomanPSMT" w:cs="Times New Roman"/>
        </w:rPr>
        <w:t xml:space="preserve">0%) of the membership shall constitute a quorum at all Faculty Assembly meetings. </w:t>
      </w:r>
    </w:p>
    <w:p w14:paraId="757FFB51" w14:textId="77777777" w:rsidR="00452443" w:rsidRDefault="00452443"/>
    <w:sectPr w:rsidR="00452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lasco, Joseph">
    <w15:presenceInfo w15:providerId="AD" w15:userId="S::jvelasco@sulross.edu::fbe6a0c3-658b-4a3f-89dc-1ae7d63b0f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CA"/>
    <w:rsid w:val="00452443"/>
    <w:rsid w:val="00C1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FC366A"/>
  <w15:chartTrackingRefBased/>
  <w15:docId w15:val="{96595551-A690-3442-BA79-C296956F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Velasco, Joseph</dc:creator>
  <cp:keywords/>
  <dc:description/>
  <cp:lastModifiedBy>Velasco, Joseph</cp:lastModifiedBy>
  <cp:revision>1</cp:revision>
  <dcterms:created xsi:type="dcterms:W3CDTF">2022-04-12T19:05:00Z</dcterms:created>
  <dcterms:modified xsi:type="dcterms:W3CDTF">2022-04-12T19:07:00Z</dcterms:modified>
</cp:coreProperties>
</file>